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18E2" w14:textId="3F54DFEC" w:rsidR="0093621A" w:rsidRDefault="0093621A" w:rsidP="004F7057">
      <w:pPr>
        <w:tabs>
          <w:tab w:val="left" w:pos="1710"/>
          <w:tab w:val="center" w:pos="5130"/>
        </w:tabs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AMENDED AND RESTATED </w:t>
      </w:r>
      <w:r w:rsidR="005B2456" w:rsidRPr="00A16E01">
        <w:rPr>
          <w:rFonts w:ascii="Times New Roman" w:hAnsi="Times New Roman" w:cs="Times New Roman"/>
          <w:b/>
          <w:bCs/>
          <w:sz w:val="24"/>
          <w:szCs w:val="24"/>
        </w:rPr>
        <w:t>CODE OF REGULATIONS</w:t>
      </w:r>
    </w:p>
    <w:p w14:paraId="4CB6648D" w14:textId="361F2BE3" w:rsidR="0093621A" w:rsidRDefault="00FE7D8C" w:rsidP="004F7057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1A8A" w:rsidRPr="00A16E0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5B2456" w:rsidRPr="00A16E01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</w:p>
    <w:p w14:paraId="0C3C55E2" w14:textId="77777777" w:rsidR="005B2456" w:rsidRPr="00A16E01" w:rsidRDefault="005B2456" w:rsidP="004F7057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NORTHWEST CIVIC ASSOCIATION</w:t>
      </w:r>
    </w:p>
    <w:p w14:paraId="7785147C" w14:textId="00D77C66" w:rsidR="005323EA" w:rsidRPr="00A16E01" w:rsidRDefault="005B2456" w:rsidP="004F7057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 xml:space="preserve">(Amended </w:t>
      </w:r>
      <w:r w:rsidR="0093621A">
        <w:rPr>
          <w:rFonts w:ascii="Times New Roman" w:hAnsi="Times New Roman" w:cs="Times New Roman"/>
          <w:b/>
          <w:bCs/>
          <w:sz w:val="24"/>
          <w:szCs w:val="24"/>
        </w:rPr>
        <w:t xml:space="preserve">and Restated </w:t>
      </w:r>
      <w:r w:rsidR="009508F7">
        <w:rPr>
          <w:rFonts w:ascii="Times New Roman" w:hAnsi="Times New Roman" w:cs="Times New Roman"/>
          <w:b/>
          <w:bCs/>
          <w:sz w:val="24"/>
          <w:szCs w:val="24"/>
        </w:rPr>
        <w:t>August 7</w:t>
      </w:r>
      <w:r w:rsidR="0093621A">
        <w:rPr>
          <w:rFonts w:ascii="Times New Roman" w:hAnsi="Times New Roman" w:cs="Times New Roman"/>
          <w:b/>
          <w:bCs/>
          <w:sz w:val="24"/>
          <w:szCs w:val="24"/>
        </w:rPr>
        <w:t>, 2019</w:t>
      </w:r>
      <w:r w:rsidRPr="00A16E0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6FC95E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I</w:t>
      </w:r>
    </w:p>
    <w:p w14:paraId="5FC09775" w14:textId="4CCC5CCB" w:rsidR="004F7057" w:rsidRDefault="005B2456" w:rsidP="004F7057">
      <w:pPr>
        <w:spacing w:after="120" w:line="240" w:lineRule="auto"/>
        <w:jc w:val="center"/>
        <w:rPr>
          <w:ins w:id="0" w:author="Kori Mulligan" w:date="2022-04-17T17:05:00Z"/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NAME, PURPOSE, AND LOCATION</w:t>
      </w:r>
    </w:p>
    <w:p w14:paraId="5710C391" w14:textId="77777777" w:rsidR="0080669E" w:rsidRPr="00A16E01" w:rsidRDefault="0080669E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D279B" w14:textId="0FC3BF8B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1. Name.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name of the </w:t>
      </w:r>
      <w:ins w:id="1" w:author="Kori Mulligan" w:date="2022-04-17T17:05:00Z">
        <w:r w:rsidR="0080669E">
          <w:rPr>
            <w:rFonts w:ascii="Times New Roman" w:hAnsi="Times New Roman" w:cs="Times New Roman"/>
            <w:sz w:val="24"/>
            <w:szCs w:val="24"/>
          </w:rPr>
          <w:t>c</w:t>
        </w:r>
      </w:ins>
      <w:del w:id="2" w:author="Kori Mulligan" w:date="2022-04-17T17:05:00Z">
        <w:r w:rsidRPr="00A16E01" w:rsidDel="0080669E">
          <w:rPr>
            <w:rFonts w:ascii="Times New Roman" w:hAnsi="Times New Roman" w:cs="Times New Roman"/>
            <w:sz w:val="24"/>
            <w:szCs w:val="24"/>
          </w:rPr>
          <w:delText>C</w:delText>
        </w:r>
      </w:del>
      <w:r w:rsidRPr="00A16E01">
        <w:rPr>
          <w:rFonts w:ascii="Times New Roman" w:hAnsi="Times New Roman" w:cs="Times New Roman"/>
          <w:sz w:val="24"/>
          <w:szCs w:val="24"/>
        </w:rPr>
        <w:t>orporation shall be Northwest Civic Association</w:t>
      </w:r>
      <w:ins w:id="3" w:author="Kori Mulligan" w:date="2022-04-17T17:05:00Z">
        <w:r w:rsidR="0080669E">
          <w:rPr>
            <w:rFonts w:ascii="Times New Roman" w:hAnsi="Times New Roman" w:cs="Times New Roman"/>
            <w:sz w:val="24"/>
            <w:szCs w:val="24"/>
          </w:rPr>
          <w:t xml:space="preserve"> (the “Corporation”)</w:t>
        </w:r>
      </w:ins>
      <w:r w:rsidRPr="00A16E01">
        <w:rPr>
          <w:rFonts w:ascii="Times New Roman" w:hAnsi="Times New Roman" w:cs="Times New Roman"/>
          <w:sz w:val="24"/>
          <w:szCs w:val="24"/>
        </w:rPr>
        <w:t>.</w:t>
      </w:r>
    </w:p>
    <w:p w14:paraId="16C859BE" w14:textId="6AB73DF7" w:rsidR="00650670" w:rsidRDefault="005B2456" w:rsidP="004F7057">
      <w:pPr>
        <w:spacing w:after="120" w:line="480" w:lineRule="auto"/>
        <w:jc w:val="both"/>
        <w:rPr>
          <w:ins w:id="4" w:author="Marilyn Goodman" w:date="2022-08-29T15:40:00Z"/>
          <w:rFonts w:ascii="Times New Roman" w:hAnsi="Times New Roman" w:cs="Times New Roman"/>
          <w:sz w:val="24"/>
          <w:szCs w:val="24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2. Purpose.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purpose of the Corporation shall be to promote a positive quality of life,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attractive and safe neighborhoods, and a strong economy in Northwest Columbus, with its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trustees being </w:t>
      </w:r>
      <w:proofErr w:type="gramStart"/>
      <w:r w:rsidRPr="00A16E01">
        <w:rPr>
          <w:rFonts w:ascii="Times New Roman" w:hAnsi="Times New Roman" w:cs="Times New Roman"/>
          <w:sz w:val="24"/>
          <w:szCs w:val="24"/>
        </w:rPr>
        <w:t>alert</w:t>
      </w:r>
      <w:proofErr w:type="gramEnd"/>
      <w:r w:rsidRPr="00A16E01">
        <w:rPr>
          <w:rFonts w:ascii="Times New Roman" w:hAnsi="Times New Roman" w:cs="Times New Roman"/>
          <w:sz w:val="24"/>
          <w:szCs w:val="24"/>
        </w:rPr>
        <w:t xml:space="preserve"> to inform citizens on matters of civic </w:t>
      </w:r>
      <w:r w:rsidR="004F7057" w:rsidRPr="00A16E01">
        <w:rPr>
          <w:rFonts w:ascii="Times New Roman" w:hAnsi="Times New Roman" w:cs="Times New Roman"/>
          <w:sz w:val="24"/>
          <w:szCs w:val="24"/>
        </w:rPr>
        <w:t>interest</w:t>
      </w:r>
      <w:r w:rsidR="006F784B">
        <w:rPr>
          <w:rFonts w:ascii="Times New Roman" w:hAnsi="Times New Roman" w:cs="Times New Roman"/>
          <w:sz w:val="24"/>
          <w:szCs w:val="24"/>
        </w:rPr>
        <w:t>,</w:t>
      </w:r>
      <w:r w:rsidR="004F7057" w:rsidRPr="00A16E01">
        <w:rPr>
          <w:rFonts w:ascii="Times New Roman" w:hAnsi="Times New Roman" w:cs="Times New Roman"/>
          <w:sz w:val="24"/>
          <w:szCs w:val="24"/>
        </w:rPr>
        <w:t xml:space="preserve"> and</w:t>
      </w:r>
      <w:r w:rsidRPr="00A16E01">
        <w:rPr>
          <w:rFonts w:ascii="Times New Roman" w:hAnsi="Times New Roman" w:cs="Times New Roman"/>
          <w:sz w:val="24"/>
          <w:szCs w:val="24"/>
        </w:rPr>
        <w:t xml:space="preserve"> take the actions necessary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or appropriate to </w:t>
      </w:r>
    </w:p>
    <w:p w14:paraId="49F65B07" w14:textId="79B102E1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01">
        <w:rPr>
          <w:rFonts w:ascii="Times New Roman" w:hAnsi="Times New Roman" w:cs="Times New Roman"/>
          <w:sz w:val="24"/>
          <w:szCs w:val="24"/>
        </w:rPr>
        <w:t>effectuate this purpose.</w:t>
      </w:r>
    </w:p>
    <w:p w14:paraId="4BC85F3A" w14:textId="14812647" w:rsidR="00A16E01" w:rsidRPr="00A449F5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3. Location.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Corporation’s principal place of business shall be located at Columbus,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Franklin County, </w:t>
      </w:r>
      <w:proofErr w:type="gramStart"/>
      <w:r w:rsidRPr="00A16E01">
        <w:rPr>
          <w:rFonts w:ascii="Times New Roman" w:hAnsi="Times New Roman" w:cs="Times New Roman"/>
          <w:sz w:val="24"/>
          <w:szCs w:val="24"/>
        </w:rPr>
        <w:t>Ohio</w:t>
      </w:r>
      <w:proofErr w:type="gramEnd"/>
      <w:ins w:id="5" w:author="Kori Mulligan" w:date="2022-04-17T16:35:00Z">
        <w:r w:rsidR="004F7057">
          <w:rPr>
            <w:rFonts w:ascii="Times New Roman" w:hAnsi="Times New Roman" w:cs="Times New Roman"/>
            <w:sz w:val="24"/>
            <w:szCs w:val="24"/>
          </w:rPr>
          <w:t xml:space="preserve"> </w:t>
        </w:r>
        <w:commentRangeStart w:id="6"/>
        <w:commentRangeStart w:id="7"/>
        <w:commentRangeStart w:id="8"/>
        <w:commentRangeStart w:id="9"/>
        <w:commentRangeStart w:id="10"/>
        <w:r w:rsidR="004F7057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ins w:id="11" w:author="Marilyn Goodman" w:date="2022-08-29T15:31:00Z">
        <w:r w:rsidR="00B92DDB">
          <w:rPr>
            <w:rFonts w:ascii="Times New Roman" w:hAnsi="Times New Roman" w:cs="Times New Roman"/>
            <w:sz w:val="24"/>
            <w:szCs w:val="24"/>
          </w:rPr>
          <w:t xml:space="preserve">it </w:t>
        </w:r>
      </w:ins>
      <w:ins w:id="12" w:author="Kori Mulligan" w:date="2022-04-17T16:35:00Z">
        <w:r w:rsidR="004F7057">
          <w:rPr>
            <w:rFonts w:ascii="Times New Roman" w:hAnsi="Times New Roman" w:cs="Times New Roman"/>
            <w:sz w:val="24"/>
            <w:szCs w:val="24"/>
          </w:rPr>
          <w:t>can be contacted at its statutory agent’s office, 1170 Old Henderson Road, #109, Columbus, OH 43220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6"/>
      <w:r w:rsidR="00D840A1">
        <w:rPr>
          <w:rStyle w:val="CommentReference"/>
        </w:rPr>
        <w:commentReference w:id="6"/>
      </w:r>
      <w:commentRangeEnd w:id="7"/>
      <w:r w:rsidR="00650670">
        <w:rPr>
          <w:rStyle w:val="CommentReference"/>
        </w:rPr>
        <w:commentReference w:id="7"/>
      </w:r>
      <w:commentRangeEnd w:id="8"/>
      <w:r w:rsidR="006408D1">
        <w:rPr>
          <w:rStyle w:val="CommentReference"/>
        </w:rPr>
        <w:commentReference w:id="8"/>
      </w:r>
      <w:commentRangeEnd w:id="9"/>
      <w:r w:rsidR="00E2671B">
        <w:rPr>
          <w:rStyle w:val="CommentReference"/>
        </w:rPr>
        <w:commentReference w:id="9"/>
      </w:r>
      <w:commentRangeEnd w:id="10"/>
      <w:r w:rsidR="00660289">
        <w:rPr>
          <w:rStyle w:val="CommentReference"/>
        </w:rPr>
        <w:commentReference w:id="10"/>
      </w:r>
      <w:r w:rsidRPr="00A16E01">
        <w:rPr>
          <w:rFonts w:ascii="Times New Roman" w:hAnsi="Times New Roman" w:cs="Times New Roman"/>
          <w:sz w:val="24"/>
          <w:szCs w:val="24"/>
        </w:rPr>
        <w:t>The Northwest Civic Association area shall be the area of the City of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Columbus bounded by the Olentangy River on the east, the Scioto River on the west, State Route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161 on the north, and the boundary of Upper Arlington and Highland Drive on the south</w:t>
      </w:r>
      <w:ins w:id="13" w:author="Kori Mulligan" w:date="2022-04-17T16:39:00Z">
        <w:r w:rsidR="00E06A06">
          <w:rPr>
            <w:rFonts w:ascii="Times New Roman" w:hAnsi="Times New Roman" w:cs="Times New Roman"/>
            <w:sz w:val="24"/>
            <w:szCs w:val="24"/>
          </w:rPr>
          <w:t xml:space="preserve"> (the “NWCA Area”)</w:t>
        </w:r>
      </w:ins>
      <w:r w:rsidRPr="00A16E01">
        <w:rPr>
          <w:rFonts w:ascii="Times New Roman" w:hAnsi="Times New Roman" w:cs="Times New Roman"/>
          <w:sz w:val="24"/>
          <w:szCs w:val="24"/>
        </w:rPr>
        <w:t>.</w:t>
      </w:r>
    </w:p>
    <w:p w14:paraId="60FA013F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II</w:t>
      </w:r>
    </w:p>
    <w:p w14:paraId="720EAB2B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MEMBERSHIP</w:t>
      </w:r>
    </w:p>
    <w:p w14:paraId="37C9964B" w14:textId="77777777" w:rsidR="005B2456" w:rsidRPr="00D56C40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1. Classes of Members.</w:t>
      </w:r>
    </w:p>
    <w:p w14:paraId="74E5D9E5" w14:textId="60F105B1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A. General Members.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Any individual </w:t>
      </w:r>
      <w:ins w:id="14" w:author="Kori Mulligan" w:date="2022-08-29T19:42:00Z">
        <w:r w:rsidR="00E17156">
          <w:rPr>
            <w:rFonts w:ascii="Times New Roman" w:hAnsi="Times New Roman" w:cs="Times New Roman"/>
            <w:sz w:val="24"/>
            <w:szCs w:val="24"/>
          </w:rPr>
          <w:t xml:space="preserve">resident 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who resides in the City of Columbus within the </w:t>
      </w:r>
      <w:del w:id="15" w:author="Kori Mulligan" w:date="2022-04-17T16:39:00Z">
        <w:r w:rsidRPr="00A16E01" w:rsidDel="00E06A06">
          <w:rPr>
            <w:rFonts w:ascii="Times New Roman" w:hAnsi="Times New Roman" w:cs="Times New Roman"/>
            <w:sz w:val="24"/>
            <w:szCs w:val="24"/>
          </w:rPr>
          <w:delText>Northwest</w:delText>
        </w:r>
        <w:r w:rsidR="00891407" w:rsidDel="00E06A0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E06A06">
          <w:rPr>
            <w:rFonts w:ascii="Times New Roman" w:hAnsi="Times New Roman" w:cs="Times New Roman"/>
            <w:sz w:val="24"/>
            <w:szCs w:val="24"/>
          </w:rPr>
          <w:delText>Civic Association a</w:delText>
        </w:r>
      </w:del>
      <w:ins w:id="16" w:author="Kori Mulligan" w:date="2022-04-17T16:39:00Z">
        <w:r w:rsidR="00E06A06">
          <w:rPr>
            <w:rFonts w:ascii="Times New Roman" w:hAnsi="Times New Roman" w:cs="Times New Roman"/>
            <w:sz w:val="24"/>
            <w:szCs w:val="24"/>
          </w:rPr>
          <w:t>NWCA A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rea may become a general member of the Corporation, upon the </w:t>
      </w:r>
      <w:del w:id="17" w:author="Kori Mulligan" w:date="2022-08-29T19:38:00Z">
        <w:r w:rsidRPr="00A16E01" w:rsidDel="00E17156">
          <w:rPr>
            <w:rFonts w:ascii="Times New Roman" w:hAnsi="Times New Roman" w:cs="Times New Roman"/>
            <w:sz w:val="24"/>
            <w:szCs w:val="24"/>
          </w:rPr>
          <w:delText>approval of the</w:delText>
        </w:r>
        <w:r w:rsidR="00F56A57" w:rsidDel="00E1715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E17156">
          <w:rPr>
            <w:rFonts w:ascii="Times New Roman" w:hAnsi="Times New Roman" w:cs="Times New Roman"/>
            <w:sz w:val="24"/>
            <w:szCs w:val="24"/>
          </w:rPr>
          <w:delText>Board of Trustees</w:delText>
        </w:r>
      </w:del>
      <w:ins w:id="18" w:author="Kori Mulligan" w:date="2022-08-29T19:38:00Z">
        <w:r w:rsidR="00E17156">
          <w:rPr>
            <w:rFonts w:ascii="Times New Roman" w:hAnsi="Times New Roman" w:cs="Times New Roman"/>
            <w:sz w:val="24"/>
            <w:szCs w:val="24"/>
          </w:rPr>
          <w:t xml:space="preserve">publication of the member’s name(s) in an agenda, minutes, or </w:t>
        </w:r>
        <w:r w:rsidR="00E17156">
          <w:rPr>
            <w:rFonts w:ascii="Times New Roman" w:hAnsi="Times New Roman" w:cs="Times New Roman"/>
            <w:sz w:val="24"/>
            <w:szCs w:val="24"/>
          </w:rPr>
          <w:lastRenderedPageBreak/>
          <w:t xml:space="preserve">other official NWCA document 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, by submitting a </w:t>
      </w:r>
      <w:del w:id="19" w:author="Kori Mulligan" w:date="2022-04-17T16:46:00Z">
        <w:r w:rsidRPr="00A16E01" w:rsidDel="00FD73BA">
          <w:rPr>
            <w:rFonts w:ascii="Times New Roman" w:hAnsi="Times New Roman" w:cs="Times New Roman"/>
            <w:sz w:val="24"/>
            <w:szCs w:val="24"/>
          </w:rPr>
          <w:delText xml:space="preserve">signed </w:delText>
        </w:r>
      </w:del>
      <w:r w:rsidRPr="00A16E01">
        <w:rPr>
          <w:rFonts w:ascii="Times New Roman" w:hAnsi="Times New Roman" w:cs="Times New Roman"/>
          <w:sz w:val="24"/>
          <w:szCs w:val="24"/>
        </w:rPr>
        <w:t>membership application, paying applicable dues, and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B23E59">
        <w:rPr>
          <w:rFonts w:ascii="Times New Roman" w:hAnsi="Times New Roman" w:cs="Times New Roman"/>
          <w:sz w:val="24"/>
          <w:szCs w:val="24"/>
        </w:rPr>
        <w:t>agreeing to be bound by the Articles of Incorporation, t</w:t>
      </w:r>
      <w:r w:rsidR="007140C1">
        <w:rPr>
          <w:rFonts w:ascii="Times New Roman" w:hAnsi="Times New Roman" w:cs="Times New Roman"/>
          <w:sz w:val="24"/>
          <w:szCs w:val="24"/>
        </w:rPr>
        <w:t>he Code of Regulations</w:t>
      </w:r>
      <w:ins w:id="20" w:author="Kori Mulligan" w:date="2022-08-29T19:39:00Z">
        <w:r w:rsidR="00E17156">
          <w:rPr>
            <w:rFonts w:ascii="Times New Roman" w:hAnsi="Times New Roman" w:cs="Times New Roman"/>
            <w:sz w:val="24"/>
            <w:szCs w:val="24"/>
          </w:rPr>
          <w:t>, and, if applicable, the Bylaws</w:t>
        </w:r>
      </w:ins>
      <w:del w:id="21" w:author="Kori Mulligan" w:date="2022-04-17T16:41:00Z">
        <w:r w:rsidR="007140C1" w:rsidDel="001346CC">
          <w:rPr>
            <w:rFonts w:ascii="Times New Roman" w:hAnsi="Times New Roman" w:cs="Times New Roman"/>
            <w:sz w:val="24"/>
            <w:szCs w:val="24"/>
          </w:rPr>
          <w:delText xml:space="preserve">, and the </w:delText>
        </w:r>
        <w:r w:rsidR="00B842AB" w:rsidDel="001346CC">
          <w:rPr>
            <w:rFonts w:ascii="Times New Roman" w:hAnsi="Times New Roman" w:cs="Times New Roman"/>
            <w:sz w:val="24"/>
            <w:szCs w:val="24"/>
          </w:rPr>
          <w:delText>Bylaws</w:delText>
        </w:r>
      </w:del>
      <w:r w:rsidRPr="00B23E59">
        <w:rPr>
          <w:rFonts w:ascii="Times New Roman" w:hAnsi="Times New Roman" w:cs="Times New Roman"/>
          <w:sz w:val="24"/>
          <w:szCs w:val="24"/>
        </w:rPr>
        <w:t>.</w:t>
      </w:r>
    </w:p>
    <w:p w14:paraId="7499EDE9" w14:textId="22464CF0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B. Associate Members.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Any </w:t>
      </w:r>
      <w:ins w:id="22" w:author="Kori Mulligan" w:date="2022-08-29T19:42:00Z">
        <w:r w:rsidR="00E17156">
          <w:rPr>
            <w:rFonts w:ascii="Times New Roman" w:hAnsi="Times New Roman" w:cs="Times New Roman"/>
            <w:sz w:val="24"/>
            <w:szCs w:val="24"/>
          </w:rPr>
          <w:t xml:space="preserve">individual </w:t>
        </w:r>
      </w:ins>
      <w:r w:rsidRPr="00A16E01">
        <w:rPr>
          <w:rFonts w:ascii="Times New Roman" w:hAnsi="Times New Roman" w:cs="Times New Roman"/>
          <w:sz w:val="24"/>
          <w:szCs w:val="24"/>
        </w:rPr>
        <w:t>resident, business, civic organization, residents’ association,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condominium association, religious organization, or other non-governmental institution in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Franklin County may become an associate member of the Corporation, upon the approval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Board of Trustees, by submitting a </w:t>
      </w:r>
      <w:del w:id="23" w:author="Kori Mulligan" w:date="2022-04-17T16:46:00Z">
        <w:r w:rsidRPr="00A16E01" w:rsidDel="00FD73BA">
          <w:rPr>
            <w:rFonts w:ascii="Times New Roman" w:hAnsi="Times New Roman" w:cs="Times New Roman"/>
            <w:sz w:val="24"/>
            <w:szCs w:val="24"/>
          </w:rPr>
          <w:delText xml:space="preserve">signed </w:delText>
        </w:r>
      </w:del>
      <w:r w:rsidRPr="00A16E01">
        <w:rPr>
          <w:rFonts w:ascii="Times New Roman" w:hAnsi="Times New Roman" w:cs="Times New Roman"/>
          <w:sz w:val="24"/>
          <w:szCs w:val="24"/>
        </w:rPr>
        <w:t>membership application, paying applicable dues, and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agreeing to be bound by the Articles of Incorporation, the Code of Regulations</w:t>
      </w:r>
      <w:ins w:id="24" w:author="Kori Mulligan" w:date="2022-08-29T19:41:00Z">
        <w:r w:rsidR="00E17156">
          <w:rPr>
            <w:rFonts w:ascii="Times New Roman" w:hAnsi="Times New Roman" w:cs="Times New Roman"/>
            <w:sz w:val="24"/>
            <w:szCs w:val="24"/>
          </w:rPr>
          <w:t>, and the Bylaws</w:t>
        </w:r>
      </w:ins>
      <w:del w:id="25" w:author="Kori Mulligan" w:date="2022-04-17T16:46:00Z">
        <w:r w:rsidRPr="00A16E01" w:rsidDel="00FD73BA">
          <w:rPr>
            <w:rFonts w:ascii="Times New Roman" w:hAnsi="Times New Roman" w:cs="Times New Roman"/>
            <w:sz w:val="24"/>
            <w:szCs w:val="24"/>
          </w:rPr>
          <w:delText xml:space="preserve">, and the </w:delText>
        </w:r>
        <w:r w:rsidR="007140C1" w:rsidDel="00FD73BA">
          <w:rPr>
            <w:rFonts w:ascii="Times New Roman" w:hAnsi="Times New Roman" w:cs="Times New Roman"/>
            <w:sz w:val="24"/>
            <w:szCs w:val="24"/>
          </w:rPr>
          <w:delText>Bylaws</w:delText>
        </w:r>
      </w:del>
      <w:r w:rsidRPr="00A16E01">
        <w:rPr>
          <w:rFonts w:ascii="Times New Roman" w:hAnsi="Times New Roman" w:cs="Times New Roman"/>
          <w:sz w:val="24"/>
          <w:szCs w:val="24"/>
        </w:rPr>
        <w:t>.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Associate members are entitled to all the rights and privileges of membership, except they shall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not vote or serve as an officer or trustee.</w:t>
      </w:r>
    </w:p>
    <w:p w14:paraId="6F51D572" w14:textId="7B2AB535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2. Multiple Persons.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If a household, business, institution, or other entity containing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multiple persons </w:t>
      </w:r>
      <w:ins w:id="26" w:author="Kori Mulligan" w:date="2022-04-17T16:48:00Z">
        <w:r w:rsidR="00FD73BA">
          <w:rPr>
            <w:rFonts w:ascii="Times New Roman" w:hAnsi="Times New Roman" w:cs="Times New Roman"/>
            <w:sz w:val="24"/>
            <w:szCs w:val="24"/>
          </w:rPr>
          <w:t xml:space="preserve">(a “Multi-Person Entity”) </w:t>
        </w:r>
      </w:ins>
      <w:r w:rsidRPr="00A16E01">
        <w:rPr>
          <w:rFonts w:ascii="Times New Roman" w:hAnsi="Times New Roman" w:cs="Times New Roman"/>
          <w:sz w:val="24"/>
          <w:szCs w:val="24"/>
        </w:rPr>
        <w:t>pays a single set of dues, the same shall be counted as one member and entitled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to exercise the rights and privileges of one member of the applicable membership class. </w:t>
      </w:r>
      <w:ins w:id="27" w:author="Kori Mulligan" w:date="2022-04-17T16:46:00Z">
        <w:r w:rsidR="00FD73BA">
          <w:rPr>
            <w:rFonts w:ascii="Times New Roman" w:hAnsi="Times New Roman" w:cs="Times New Roman"/>
            <w:sz w:val="24"/>
            <w:szCs w:val="24"/>
          </w:rPr>
          <w:t>On the m</w:t>
        </w:r>
      </w:ins>
      <w:ins w:id="28" w:author="Kori Mulligan" w:date="2022-04-17T16:47:00Z">
        <w:r w:rsidR="00FD73BA">
          <w:rPr>
            <w:rFonts w:ascii="Times New Roman" w:hAnsi="Times New Roman" w:cs="Times New Roman"/>
            <w:sz w:val="24"/>
            <w:szCs w:val="24"/>
          </w:rPr>
          <w:t xml:space="preserve">embership application, the </w:t>
        </w:r>
      </w:ins>
      <w:ins w:id="29" w:author="Kori Mulligan" w:date="2022-04-17T16:48:00Z">
        <w:r w:rsidR="00FD73BA">
          <w:rPr>
            <w:rFonts w:ascii="Times New Roman" w:hAnsi="Times New Roman" w:cs="Times New Roman"/>
            <w:sz w:val="24"/>
            <w:szCs w:val="24"/>
          </w:rPr>
          <w:t>Multi-Person Entity</w:t>
        </w:r>
      </w:ins>
      <w:ins w:id="30" w:author="Kori Mulligan" w:date="2022-04-17T16:47:00Z">
        <w:r w:rsidR="00FD73BA">
          <w:rPr>
            <w:rFonts w:ascii="Times New Roman" w:hAnsi="Times New Roman" w:cs="Times New Roman"/>
            <w:sz w:val="24"/>
            <w:szCs w:val="24"/>
          </w:rPr>
          <w:t xml:space="preserve"> shall indicate which named person shall exercise the </w:t>
        </w:r>
      </w:ins>
      <w:ins w:id="31" w:author="Kori Mulligan" w:date="2022-08-29T19:43:00Z">
        <w:r w:rsidR="00D2577C">
          <w:rPr>
            <w:rFonts w:ascii="Times New Roman" w:hAnsi="Times New Roman" w:cs="Times New Roman"/>
            <w:sz w:val="24"/>
            <w:szCs w:val="24"/>
          </w:rPr>
          <w:t>membership</w:t>
        </w:r>
      </w:ins>
      <w:ins w:id="32" w:author="Kori Mulligan" w:date="2022-04-17T16:47:00Z">
        <w:r w:rsidR="00FD73BA">
          <w:rPr>
            <w:rFonts w:ascii="Times New Roman" w:hAnsi="Times New Roman" w:cs="Times New Roman"/>
            <w:sz w:val="24"/>
            <w:szCs w:val="24"/>
          </w:rPr>
          <w:t xml:space="preserve"> rights on behalf of the </w:t>
        </w:r>
      </w:ins>
      <w:ins w:id="33" w:author="Kori Mulligan" w:date="2022-04-17T16:48:00Z">
        <w:r w:rsidR="00FD73BA">
          <w:rPr>
            <w:rFonts w:ascii="Times New Roman" w:hAnsi="Times New Roman" w:cs="Times New Roman"/>
            <w:sz w:val="24"/>
            <w:szCs w:val="24"/>
          </w:rPr>
          <w:t>Multi-Person Entity</w:t>
        </w:r>
      </w:ins>
      <w:ins w:id="34" w:author="Kori Mulligan" w:date="2022-04-17T16:47:00Z">
        <w:r w:rsidR="00FD73BA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If </w:t>
      </w:r>
      <w:ins w:id="35" w:author="Kori Mulligan" w:date="2022-09-26T20:36:00Z">
        <w:r w:rsidR="00E2671B">
          <w:rPr>
            <w:rFonts w:ascii="Times New Roman" w:hAnsi="Times New Roman" w:cs="Times New Roman"/>
            <w:sz w:val="24"/>
            <w:szCs w:val="24"/>
          </w:rPr>
          <w:t>each pers</w:t>
        </w:r>
      </w:ins>
      <w:ins w:id="36" w:author="Kori Mulligan" w:date="2022-09-26T20:37:00Z">
        <w:r w:rsidR="00E2671B">
          <w:rPr>
            <w:rFonts w:ascii="Times New Roman" w:hAnsi="Times New Roman" w:cs="Times New Roman"/>
            <w:sz w:val="24"/>
            <w:szCs w:val="24"/>
          </w:rPr>
          <w:t xml:space="preserve">on in a Multi-Person Entity pays separate dues and becomes </w:t>
        </w:r>
      </w:ins>
      <w:del w:id="37" w:author="Kori Mulligan" w:date="2022-09-26T20:37:00Z">
        <w:r w:rsidRPr="00A16E01" w:rsidDel="00E2671B">
          <w:rPr>
            <w:rFonts w:ascii="Times New Roman" w:hAnsi="Times New Roman" w:cs="Times New Roman"/>
            <w:sz w:val="24"/>
            <w:szCs w:val="24"/>
          </w:rPr>
          <w:delText>multiple</w:delText>
        </w:r>
        <w:r w:rsidR="00F56A57" w:rsidDel="00E2671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E2671B">
          <w:rPr>
            <w:rFonts w:ascii="Times New Roman" w:hAnsi="Times New Roman" w:cs="Times New Roman"/>
            <w:sz w:val="24"/>
            <w:szCs w:val="24"/>
          </w:rPr>
          <w:delText xml:space="preserve">persons in </w:delText>
        </w:r>
      </w:del>
      <w:del w:id="38" w:author="Kori Mulligan" w:date="2022-04-17T16:48:00Z">
        <w:r w:rsidRPr="00A16E01" w:rsidDel="00FD73BA">
          <w:rPr>
            <w:rFonts w:ascii="Times New Roman" w:hAnsi="Times New Roman" w:cs="Times New Roman"/>
            <w:sz w:val="24"/>
            <w:szCs w:val="24"/>
          </w:rPr>
          <w:delText>such an entity</w:delText>
        </w:r>
      </w:del>
      <w:del w:id="39" w:author="Kori Mulligan" w:date="2022-09-26T20:37:00Z">
        <w:r w:rsidRPr="00A16E01" w:rsidDel="00E2671B">
          <w:rPr>
            <w:rFonts w:ascii="Times New Roman" w:hAnsi="Times New Roman" w:cs="Times New Roman"/>
            <w:sz w:val="24"/>
            <w:szCs w:val="24"/>
          </w:rPr>
          <w:delText xml:space="preserve"> each pay separate dues and become </w:delText>
        </w:r>
      </w:del>
      <w:r w:rsidRPr="00A16E01">
        <w:rPr>
          <w:rFonts w:ascii="Times New Roman" w:hAnsi="Times New Roman" w:cs="Times New Roman"/>
          <w:sz w:val="24"/>
          <w:szCs w:val="24"/>
        </w:rPr>
        <w:t>a member of the Corporation, each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such person shall be counted as one member and entitled to exercise the rights and privileges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one member of the applicable membership class.</w:t>
      </w:r>
    </w:p>
    <w:p w14:paraId="4CFC3CDA" w14:textId="681939CF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3. Resignation or Removal.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 member may resign from the Corporation by delivering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written resignation to the President or Secretary or mailing the same to the Corporation’s address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record.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Except as otherwise provided by law, a member may be removed from membership by the Board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Trustees for conduct prejudicial to the Corporation</w:t>
      </w:r>
      <w:del w:id="40" w:author="Marilyn Goodman" w:date="2022-08-29T15:52:00Z">
        <w:r w:rsidRPr="00A16E01" w:rsidDel="00312BA2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A16E01">
        <w:rPr>
          <w:rFonts w:ascii="Times New Roman" w:hAnsi="Times New Roman" w:cs="Times New Roman"/>
          <w:sz w:val="24"/>
          <w:szCs w:val="24"/>
        </w:rPr>
        <w:t xml:space="preserve"> at a meeting of the Board of Trustees called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for that purpose. Before being removed from membership, a member shall be given written notice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at least seven</w:t>
      </w:r>
      <w:ins w:id="41" w:author="Kori Mulligan" w:date="2022-04-17T16:49:00Z">
        <w:r w:rsidR="00FD73BA">
          <w:rPr>
            <w:rFonts w:ascii="Times New Roman" w:hAnsi="Times New Roman" w:cs="Times New Roman"/>
            <w:sz w:val="24"/>
            <w:szCs w:val="24"/>
          </w:rPr>
          <w:t xml:space="preserve"> (7)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days in advance </w:t>
      </w:r>
      <w:ins w:id="42" w:author="Kori Mulligan" w:date="2022-08-29T20:03:00Z">
        <w:r w:rsidR="007321DF">
          <w:rPr>
            <w:rFonts w:ascii="Times New Roman" w:hAnsi="Times New Roman" w:cs="Times New Roman"/>
            <w:sz w:val="24"/>
            <w:szCs w:val="24"/>
          </w:rPr>
          <w:lastRenderedPageBreak/>
          <w:t xml:space="preserve">of such meeting of the Board of Trustees </w:t>
        </w:r>
      </w:ins>
      <w:r w:rsidRPr="00A16E01">
        <w:rPr>
          <w:rFonts w:ascii="Times New Roman" w:hAnsi="Times New Roman" w:cs="Times New Roman"/>
          <w:sz w:val="24"/>
          <w:szCs w:val="24"/>
        </w:rPr>
        <w:t>and shall have an opportunity to address the Board of Trustees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regarding the removal</w:t>
      </w:r>
      <w:ins w:id="43" w:author="Kori Mulligan" w:date="2022-08-29T20:03:00Z">
        <w:r w:rsidR="00C965E9">
          <w:rPr>
            <w:rFonts w:ascii="Times New Roman" w:hAnsi="Times New Roman" w:cs="Times New Roman"/>
            <w:sz w:val="24"/>
            <w:szCs w:val="24"/>
          </w:rPr>
          <w:t xml:space="preserve"> before or </w:t>
        </w:r>
      </w:ins>
      <w:ins w:id="44" w:author="Kori Mulligan" w:date="2022-08-29T20:04:00Z">
        <w:r w:rsidR="00C965E9">
          <w:rPr>
            <w:rFonts w:ascii="Times New Roman" w:hAnsi="Times New Roman" w:cs="Times New Roman"/>
            <w:sz w:val="24"/>
            <w:szCs w:val="24"/>
          </w:rPr>
          <w:t>during</w:t>
        </w:r>
      </w:ins>
      <w:ins w:id="45" w:author="Kori Mulligan" w:date="2022-08-29T20:03:00Z">
        <w:r w:rsidR="00C965E9">
          <w:rPr>
            <w:rFonts w:ascii="Times New Roman" w:hAnsi="Times New Roman" w:cs="Times New Roman"/>
            <w:sz w:val="24"/>
            <w:szCs w:val="24"/>
          </w:rPr>
          <w:t xml:space="preserve"> the meeting</w:t>
        </w:r>
      </w:ins>
      <w:r w:rsidRPr="00A16E01">
        <w:rPr>
          <w:rFonts w:ascii="Times New Roman" w:hAnsi="Times New Roman" w:cs="Times New Roman"/>
          <w:sz w:val="24"/>
          <w:szCs w:val="24"/>
        </w:rPr>
        <w:t>.</w:t>
      </w:r>
    </w:p>
    <w:p w14:paraId="0A02D569" w14:textId="77777777" w:rsidR="004F7057" w:rsidRDefault="004F7057" w:rsidP="004F7057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9F8EB" w14:textId="77777777" w:rsidR="004F7057" w:rsidRDefault="004F7057" w:rsidP="00FD73BA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761D3" w14:textId="2B170FE8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III</w:t>
      </w:r>
    </w:p>
    <w:p w14:paraId="2D307AF9" w14:textId="155F2DB5" w:rsidR="005B2456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MEETINGS OF MEMBERS</w:t>
      </w:r>
    </w:p>
    <w:p w14:paraId="7F694687" w14:textId="77777777" w:rsidR="004F7057" w:rsidRDefault="004F7057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488B4" w14:textId="355D428F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Section 1. Time and Place of Meetings.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Meetings of members shall be held in or proximate to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del w:id="46" w:author="Kori Mulligan" w:date="2022-04-17T18:04:00Z">
        <w:r w:rsidRPr="00A16E01" w:rsidDel="00F962EB">
          <w:rPr>
            <w:rFonts w:ascii="Times New Roman" w:hAnsi="Times New Roman" w:cs="Times New Roman"/>
            <w:sz w:val="24"/>
            <w:szCs w:val="24"/>
          </w:rPr>
          <w:delText>Northwest Civic Association a</w:delText>
        </w:r>
      </w:del>
      <w:ins w:id="47" w:author="Kori Mulligan" w:date="2022-04-17T18:04:00Z">
        <w:r w:rsidR="00F962EB">
          <w:rPr>
            <w:rFonts w:ascii="Times New Roman" w:hAnsi="Times New Roman" w:cs="Times New Roman"/>
            <w:sz w:val="24"/>
            <w:szCs w:val="24"/>
          </w:rPr>
          <w:t>NWCA A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rea, </w:t>
      </w:r>
      <w:ins w:id="48" w:author="Kori Mulligan" w:date="2022-04-17T16:57:00Z">
        <w:r w:rsidR="00FD73BA">
          <w:rPr>
            <w:rFonts w:ascii="Times New Roman" w:hAnsi="Times New Roman" w:cs="Times New Roman"/>
            <w:sz w:val="24"/>
            <w:szCs w:val="24"/>
          </w:rPr>
          <w:t xml:space="preserve">in-person, virtually, or in a hybrid format, </w:t>
        </w:r>
      </w:ins>
      <w:r w:rsidRPr="00A16E01">
        <w:rPr>
          <w:rFonts w:ascii="Times New Roman" w:hAnsi="Times New Roman" w:cs="Times New Roman"/>
          <w:sz w:val="24"/>
          <w:szCs w:val="24"/>
        </w:rPr>
        <w:t>at a time and place that is convenient for members, as the Board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Trustees shall determine.</w:t>
      </w:r>
    </w:p>
    <w:p w14:paraId="7A34288F" w14:textId="19F6DAEA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Section 2. Annual Meeting.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 annual meeting of members shall be held as determined by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Board of Trustees, at which trustees shall be elected in accordance with Section 2.A. of Article IV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Code of Regulations, and members may transact such other business as properly comes before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them. Written notice of the annual meeting shall be given to all members at least fourteen days in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advance and shall state the time, place, and purpose(s) of the meeting.</w:t>
      </w:r>
      <w:ins w:id="49" w:author="Kori Mulligan" w:date="2022-08-29T20:32:00Z">
        <w:r w:rsidR="003F63D0">
          <w:rPr>
            <w:rFonts w:ascii="Times New Roman" w:hAnsi="Times New Roman" w:cs="Times New Roman"/>
            <w:sz w:val="24"/>
            <w:szCs w:val="24"/>
          </w:rPr>
          <w:t xml:space="preserve"> The Board of Trustees, in their discretion, may vote to conduct the trustee election via ordinary mail consistent with the procedures set out in the Bylaws.</w:t>
        </w:r>
      </w:ins>
    </w:p>
    <w:p w14:paraId="7E3E08AB" w14:textId="06AD1108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 xml:space="preserve">Section 3. Regular Meetings. </w:t>
      </w:r>
      <w:r w:rsidRPr="00A16E01">
        <w:rPr>
          <w:rFonts w:ascii="Times New Roman" w:hAnsi="Times New Roman" w:cs="Times New Roman"/>
          <w:sz w:val="24"/>
          <w:szCs w:val="24"/>
        </w:rPr>
        <w:t>Regular meetings of members may be held monthly, bi-monthly, or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quarterly, as determined by the Board of Trustees. Notice of such meetings need not be given,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except that upon first becoming a member of the Corporation</w:t>
      </w:r>
      <w:r w:rsidR="00B23E59">
        <w:rPr>
          <w:rFonts w:ascii="Times New Roman" w:hAnsi="Times New Roman" w:cs="Times New Roman"/>
          <w:sz w:val="24"/>
          <w:szCs w:val="24"/>
        </w:rPr>
        <w:t>,</w:t>
      </w:r>
      <w:r w:rsidRPr="00A16E01">
        <w:rPr>
          <w:rFonts w:ascii="Times New Roman" w:hAnsi="Times New Roman" w:cs="Times New Roman"/>
          <w:sz w:val="24"/>
          <w:szCs w:val="24"/>
        </w:rPr>
        <w:t xml:space="preserve"> a member shall be informed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dates, time, and place of such meetings and, if the dates, time, or place of regular member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meetings is changed, the change shall be </w:t>
      </w:r>
      <w:r w:rsidR="001C2ABC">
        <w:rPr>
          <w:rFonts w:ascii="Times New Roman" w:hAnsi="Times New Roman" w:cs="Times New Roman"/>
          <w:sz w:val="24"/>
          <w:szCs w:val="24"/>
        </w:rPr>
        <w:t>posted on the home page of the Corporation website</w:t>
      </w:r>
      <w:r w:rsidRPr="00A16E01">
        <w:rPr>
          <w:rFonts w:ascii="Times New Roman" w:hAnsi="Times New Roman" w:cs="Times New Roman"/>
          <w:sz w:val="24"/>
          <w:szCs w:val="24"/>
        </w:rPr>
        <w:t>.</w:t>
      </w:r>
    </w:p>
    <w:p w14:paraId="3085ED89" w14:textId="4C3A7744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Section 4. Special Meetings.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Special meetings of members may be called by the Board of Trustees,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or by the lesser of twenty members or twenty percent of all members by giving written notice to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the President or </w:t>
      </w:r>
      <w:r w:rsidRPr="00A16E01">
        <w:rPr>
          <w:rFonts w:ascii="Times New Roman" w:hAnsi="Times New Roman" w:cs="Times New Roman"/>
          <w:sz w:val="24"/>
          <w:szCs w:val="24"/>
        </w:rPr>
        <w:lastRenderedPageBreak/>
        <w:t>Secretary. Written notice of a special meeting of members shall be given to all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members at least seven </w:t>
      </w:r>
      <w:ins w:id="50" w:author="Kori Mulligan" w:date="2022-04-17T18:04:00Z">
        <w:r w:rsidR="00F962EB">
          <w:rPr>
            <w:rFonts w:ascii="Times New Roman" w:hAnsi="Times New Roman" w:cs="Times New Roman"/>
            <w:sz w:val="24"/>
            <w:szCs w:val="24"/>
          </w:rPr>
          <w:t xml:space="preserve">(7) </w:t>
        </w:r>
      </w:ins>
      <w:r w:rsidRPr="00A16E01">
        <w:rPr>
          <w:rFonts w:ascii="Times New Roman" w:hAnsi="Times New Roman" w:cs="Times New Roman"/>
          <w:sz w:val="24"/>
          <w:szCs w:val="24"/>
        </w:rPr>
        <w:t>days in advance and shall state the</w:t>
      </w:r>
      <w:ins w:id="51" w:author="Marilyn Goodman" w:date="2022-08-29T15:57:00Z">
        <w:r w:rsidR="00D83F41">
          <w:rPr>
            <w:rFonts w:ascii="Times New Roman" w:hAnsi="Times New Roman" w:cs="Times New Roman"/>
            <w:sz w:val="24"/>
            <w:szCs w:val="24"/>
          </w:rPr>
          <w:t xml:space="preserve"> date,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time, place, and purpose(s)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meeting.</w:t>
      </w:r>
    </w:p>
    <w:p w14:paraId="330DEB63" w14:textId="17F1F5B5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Section 5. Quorum and Voting.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At meetings of members, </w:t>
      </w:r>
      <w:ins w:id="52" w:author="Cheryl Grossman" w:date="2022-04-24T00:18:00Z">
        <w:r w:rsidR="005A0240">
          <w:rPr>
            <w:rFonts w:ascii="Times New Roman" w:hAnsi="Times New Roman" w:cs="Times New Roman"/>
            <w:sz w:val="24"/>
            <w:szCs w:val="24"/>
          </w:rPr>
          <w:t>a quorum</w:t>
        </w:r>
      </w:ins>
      <w:ins w:id="53" w:author="Marilyn Goodman" w:date="2022-08-29T15:58:00Z">
        <w:r w:rsidR="00D83F41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54" w:author="Kori Mulligan" w:date="2022-08-29T20:22:00Z">
          <w:r w:rsidR="00D83F41" w:rsidDel="00133A9C">
            <w:rPr>
              <w:rFonts w:ascii="Times New Roman" w:hAnsi="Times New Roman" w:cs="Times New Roman"/>
              <w:sz w:val="24"/>
              <w:szCs w:val="24"/>
            </w:rPr>
            <w:delText>of the Board</w:delText>
          </w:r>
        </w:del>
      </w:ins>
      <w:ins w:id="55" w:author="Cheryl Grossman" w:date="2022-04-24T00:18:00Z">
        <w:del w:id="56" w:author="Kori Mulligan" w:date="2022-08-29T20:22:00Z">
          <w:r w:rsidR="005A0240" w:rsidDel="00133A9C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  <w:r w:rsidR="005A0240">
          <w:rPr>
            <w:rFonts w:ascii="Times New Roman" w:hAnsi="Times New Roman" w:cs="Times New Roman"/>
            <w:sz w:val="24"/>
            <w:szCs w:val="24"/>
          </w:rPr>
          <w:t>co</w:t>
        </w:r>
      </w:ins>
      <w:ins w:id="57" w:author="Cheryl Grossman" w:date="2022-04-24T00:19:00Z">
        <w:r w:rsidR="005A0240">
          <w:rPr>
            <w:rFonts w:ascii="Times New Roman" w:hAnsi="Times New Roman" w:cs="Times New Roman"/>
            <w:sz w:val="24"/>
            <w:szCs w:val="24"/>
          </w:rPr>
          <w:t xml:space="preserve">nsists </w:t>
        </w:r>
        <w:proofErr w:type="gramStart"/>
        <w:r w:rsidR="005A0240">
          <w:rPr>
            <w:rFonts w:ascii="Times New Roman" w:hAnsi="Times New Roman" w:cs="Times New Roman"/>
            <w:sz w:val="24"/>
            <w:szCs w:val="24"/>
          </w:rPr>
          <w:t>of</w:t>
        </w:r>
      </w:ins>
      <w:ins w:id="58" w:author="Kori Mulligan" w:date="2022-08-29T20:22:00Z">
        <w:r w:rsidR="00133A9C">
          <w:rPr>
            <w:rFonts w:ascii="Times New Roman" w:hAnsi="Times New Roman" w:cs="Times New Roman"/>
            <w:sz w:val="24"/>
            <w:szCs w:val="24"/>
          </w:rPr>
          <w:t>:</w:t>
        </w:r>
        <w:proofErr w:type="gramEnd"/>
        <w:r w:rsidR="00133A9C">
          <w:rPr>
            <w:rFonts w:ascii="Times New Roman" w:hAnsi="Times New Roman" w:cs="Times New Roman"/>
            <w:sz w:val="24"/>
            <w:szCs w:val="24"/>
          </w:rPr>
          <w:t xml:space="preserve"> 1)</w:t>
        </w:r>
      </w:ins>
      <w:ins w:id="59" w:author="Cheryl Grossman" w:date="2022-04-24T00:19:00Z">
        <w:r w:rsidR="005A02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16E01">
        <w:rPr>
          <w:rFonts w:ascii="Times New Roman" w:hAnsi="Times New Roman" w:cs="Times New Roman"/>
          <w:sz w:val="24"/>
          <w:szCs w:val="24"/>
        </w:rPr>
        <w:t>the presence in person</w:t>
      </w:r>
      <w:ins w:id="60" w:author="Kori Mulligan" w:date="2022-04-17T17:02:00Z">
        <w:r w:rsidR="0080669E">
          <w:rPr>
            <w:rFonts w:ascii="Times New Roman" w:hAnsi="Times New Roman" w:cs="Times New Roman"/>
            <w:sz w:val="24"/>
            <w:szCs w:val="24"/>
          </w:rPr>
          <w:t xml:space="preserve"> or virtually of fifty percent plus one of the members</w:t>
        </w:r>
      </w:ins>
      <w:ins w:id="61" w:author="Kori Mulligan" w:date="2022-04-17T17:03:00Z">
        <w:r w:rsidR="0080669E">
          <w:rPr>
            <w:rFonts w:ascii="Times New Roman" w:hAnsi="Times New Roman" w:cs="Times New Roman"/>
            <w:sz w:val="24"/>
            <w:szCs w:val="24"/>
          </w:rPr>
          <w:t xml:space="preserve"> of the Board of Trustees</w:t>
        </w:r>
      </w:ins>
      <w:ins w:id="62" w:author="Kori Mulligan" w:date="2022-08-29T20:22:00Z">
        <w:r w:rsidR="00133A9C">
          <w:rPr>
            <w:rFonts w:ascii="Times New Roman" w:hAnsi="Times New Roman" w:cs="Times New Roman"/>
            <w:sz w:val="24"/>
            <w:szCs w:val="24"/>
          </w:rPr>
          <w:t xml:space="preserve">; 2) </w:t>
        </w:r>
        <w:r w:rsidR="00133A9C" w:rsidRPr="00A16E01">
          <w:rPr>
            <w:rFonts w:ascii="Times New Roman" w:hAnsi="Times New Roman" w:cs="Times New Roman"/>
            <w:sz w:val="24"/>
            <w:szCs w:val="24"/>
          </w:rPr>
          <w:t>the lesser of</w:t>
        </w:r>
        <w:r w:rsidR="00133A9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33A9C" w:rsidRPr="00A16E01">
          <w:rPr>
            <w:rFonts w:ascii="Times New Roman" w:hAnsi="Times New Roman" w:cs="Times New Roman"/>
            <w:sz w:val="24"/>
            <w:szCs w:val="24"/>
          </w:rPr>
          <w:t>twenty general members or fifty percent of all general members</w:t>
        </w:r>
      </w:ins>
      <w:ins w:id="63" w:author="Kori Mulligan" w:date="2022-04-17T17:03:00Z">
        <w:r w:rsidR="0080669E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</w:t>
      </w:r>
      <w:ins w:id="64" w:author="Kori Mulligan" w:date="2022-09-26T20:42:00Z">
        <w:r w:rsidR="005A4828">
          <w:rPr>
            <w:rFonts w:ascii="Times New Roman" w:hAnsi="Times New Roman" w:cs="Times New Roman"/>
            <w:sz w:val="24"/>
            <w:szCs w:val="24"/>
          </w:rPr>
          <w:t xml:space="preserve">Notwithstanding the preceding sentence, at the annual meeting of the members, a quorum consists of </w:t>
        </w:r>
        <w:r w:rsidR="00AD344F">
          <w:rPr>
            <w:rFonts w:ascii="Times New Roman" w:hAnsi="Times New Roman" w:cs="Times New Roman"/>
            <w:sz w:val="24"/>
            <w:szCs w:val="24"/>
          </w:rPr>
          <w:t>the presence in person or virtually of fifty</w:t>
        </w:r>
      </w:ins>
      <w:ins w:id="65" w:author="Kori Mulligan" w:date="2022-09-26T20:43:00Z">
        <w:r w:rsidR="00AD344F">
          <w:rPr>
            <w:rFonts w:ascii="Times New Roman" w:hAnsi="Times New Roman" w:cs="Times New Roman"/>
            <w:sz w:val="24"/>
            <w:szCs w:val="24"/>
          </w:rPr>
          <w:t xml:space="preserve"> percent of the general members. </w:t>
        </w:r>
      </w:ins>
      <w:del w:id="66" w:author="Kori Mulligan" w:date="2022-04-17T17:03:00Z">
        <w:r w:rsidRPr="00A16E01" w:rsidDel="0080669E">
          <w:rPr>
            <w:rFonts w:ascii="Times New Roman" w:hAnsi="Times New Roman" w:cs="Times New Roman"/>
            <w:sz w:val="24"/>
            <w:szCs w:val="24"/>
          </w:rPr>
          <w:delText xml:space="preserve">of </w:delText>
        </w:r>
      </w:del>
      <w:del w:id="67" w:author="Kori Mulligan" w:date="2022-08-29T20:23:00Z">
        <w:r w:rsidRPr="00A16E01" w:rsidDel="00133A9C">
          <w:rPr>
            <w:rFonts w:ascii="Times New Roman" w:hAnsi="Times New Roman" w:cs="Times New Roman"/>
            <w:sz w:val="24"/>
            <w:szCs w:val="24"/>
          </w:rPr>
          <w:delText>the lesser of</w:delText>
        </w:r>
        <w:r w:rsidR="00F56A57" w:rsidDel="00133A9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133A9C">
          <w:rPr>
            <w:rFonts w:ascii="Times New Roman" w:hAnsi="Times New Roman" w:cs="Times New Roman"/>
            <w:sz w:val="24"/>
            <w:szCs w:val="24"/>
          </w:rPr>
          <w:delText>twenty general members or fifty percent of all general members</w:delText>
        </w:r>
      </w:del>
      <w:del w:id="68" w:author="Kori Mulligan" w:date="2022-04-17T17:03:00Z">
        <w:r w:rsidRPr="00A16E01" w:rsidDel="0080669E">
          <w:rPr>
            <w:rFonts w:ascii="Times New Roman" w:hAnsi="Times New Roman" w:cs="Times New Roman"/>
            <w:sz w:val="24"/>
            <w:szCs w:val="24"/>
          </w:rPr>
          <w:delText xml:space="preserve"> constitutes a quorum. </w:delText>
        </w:r>
      </w:del>
      <w:r w:rsidRPr="00A16E01">
        <w:rPr>
          <w:rFonts w:ascii="Times New Roman" w:hAnsi="Times New Roman" w:cs="Times New Roman"/>
          <w:sz w:val="24"/>
          <w:szCs w:val="24"/>
        </w:rPr>
        <w:t>At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 of members, each general member present in person may cast one vote on each question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presented</w:t>
      </w:r>
      <w:ins w:id="69" w:author="Kori Mulligan" w:date="2022-04-17T17:03:00Z">
        <w:r w:rsidR="0080669E">
          <w:rPr>
            <w:rFonts w:ascii="Times New Roman" w:hAnsi="Times New Roman" w:cs="Times New Roman"/>
            <w:sz w:val="24"/>
            <w:szCs w:val="24"/>
          </w:rPr>
          <w:t xml:space="preserve"> to the members</w:t>
        </w:r>
      </w:ins>
      <w:r w:rsidRPr="00A16E01">
        <w:rPr>
          <w:rFonts w:ascii="Times New Roman" w:hAnsi="Times New Roman" w:cs="Times New Roman"/>
          <w:sz w:val="24"/>
          <w:szCs w:val="24"/>
        </w:rPr>
        <w:t>, with a majority of votes cast deciding the question, except as otherwise provided by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law, the Articles of Incorporation, the Code of Regulations, or the rules of parliamentary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procedure.</w:t>
      </w:r>
      <w:ins w:id="70" w:author="Kori Mulligan" w:date="2022-04-17T17:03:00Z">
        <w:r w:rsidR="0080669E">
          <w:rPr>
            <w:rFonts w:ascii="Times New Roman" w:hAnsi="Times New Roman" w:cs="Times New Roman"/>
            <w:sz w:val="24"/>
            <w:szCs w:val="24"/>
          </w:rPr>
          <w:t xml:space="preserve"> Each member of the Board of Trustees </w:t>
        </w:r>
      </w:ins>
      <w:proofErr w:type="gramStart"/>
      <w:ins w:id="71" w:author="Kori Mulligan" w:date="2022-04-17T17:04:00Z">
        <w:r w:rsidR="0080669E">
          <w:rPr>
            <w:rFonts w:ascii="Times New Roman" w:hAnsi="Times New Roman" w:cs="Times New Roman"/>
            <w:sz w:val="24"/>
            <w:szCs w:val="24"/>
          </w:rPr>
          <w:t>present</w:t>
        </w:r>
        <w:proofErr w:type="gramEnd"/>
        <w:r w:rsidR="0080669E">
          <w:rPr>
            <w:rFonts w:ascii="Times New Roman" w:hAnsi="Times New Roman" w:cs="Times New Roman"/>
            <w:sz w:val="24"/>
            <w:szCs w:val="24"/>
          </w:rPr>
          <w:t xml:space="preserve"> in person or virtually</w:t>
        </w:r>
      </w:ins>
      <w:ins w:id="72" w:author="Kori Mulligan" w:date="2022-08-29T20:27:00Z">
        <w:r w:rsidR="00674FFF">
          <w:rPr>
            <w:rFonts w:ascii="Times New Roman" w:hAnsi="Times New Roman" w:cs="Times New Roman"/>
            <w:sz w:val="24"/>
            <w:szCs w:val="24"/>
          </w:rPr>
          <w:t xml:space="preserve"> (if applicable)</w:t>
        </w:r>
      </w:ins>
      <w:ins w:id="73" w:author="Kori Mulligan" w:date="2022-04-17T17:04:00Z">
        <w:r w:rsidR="0080669E">
          <w:rPr>
            <w:rFonts w:ascii="Times New Roman" w:hAnsi="Times New Roman" w:cs="Times New Roman"/>
            <w:sz w:val="24"/>
            <w:szCs w:val="24"/>
          </w:rPr>
          <w:t xml:space="preserve"> may cast one vote on each question presented to the Board of Trustees, with a majority of votes cast deciding the question, except as otherwise provided by law, the Articles of Incorporation, the Code of Regulations, </w:t>
        </w:r>
      </w:ins>
      <w:ins w:id="74" w:author="Kori Mulligan" w:date="2022-08-29T20:34:00Z">
        <w:r w:rsidR="003F63D0">
          <w:rPr>
            <w:rFonts w:ascii="Times New Roman" w:hAnsi="Times New Roman" w:cs="Times New Roman"/>
            <w:sz w:val="24"/>
            <w:szCs w:val="24"/>
          </w:rPr>
          <w:t xml:space="preserve">the Bylaws, </w:t>
        </w:r>
      </w:ins>
      <w:ins w:id="75" w:author="Kori Mulligan" w:date="2022-04-17T17:04:00Z">
        <w:r w:rsidR="0080669E">
          <w:rPr>
            <w:rFonts w:ascii="Times New Roman" w:hAnsi="Times New Roman" w:cs="Times New Roman"/>
            <w:sz w:val="24"/>
            <w:szCs w:val="24"/>
          </w:rPr>
          <w:t>or the rules of parliamentary procedure.</w:t>
        </w:r>
      </w:ins>
    </w:p>
    <w:p w14:paraId="6D94B065" w14:textId="41273BAD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 xml:space="preserve">Section 6. Adjourned Meetings. </w:t>
      </w:r>
      <w:r w:rsidRPr="00A16E01">
        <w:rPr>
          <w:rFonts w:ascii="Times New Roman" w:hAnsi="Times New Roman" w:cs="Times New Roman"/>
          <w:sz w:val="24"/>
          <w:szCs w:val="24"/>
        </w:rPr>
        <w:t>If a meeting of members cannot be conducted because a quorum is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not present, the general members may, except as otherwise provided by law or the Articles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Incorporation, adjourn the meeting to a time not less than forty-eight hours from the time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original meeting was scheduled to begin. </w:t>
      </w:r>
      <w:r w:rsidRPr="003F63D0">
        <w:rPr>
          <w:rFonts w:ascii="Times New Roman" w:hAnsi="Times New Roman" w:cs="Times New Roman"/>
          <w:sz w:val="24"/>
          <w:szCs w:val="24"/>
        </w:rPr>
        <w:t>Written</w:t>
      </w:r>
      <w:r w:rsidRPr="00A16E01">
        <w:rPr>
          <w:rFonts w:ascii="Times New Roman" w:hAnsi="Times New Roman" w:cs="Times New Roman"/>
          <w:sz w:val="24"/>
          <w:szCs w:val="24"/>
        </w:rPr>
        <w:t xml:space="preserve"> </w:t>
      </w:r>
      <w:r w:rsidRPr="003F63D0">
        <w:rPr>
          <w:rFonts w:ascii="Times New Roman" w:hAnsi="Times New Roman" w:cs="Times New Roman"/>
          <w:sz w:val="24"/>
          <w:szCs w:val="24"/>
        </w:rPr>
        <w:t>n</w:t>
      </w:r>
      <w:r w:rsidRPr="00A16E01">
        <w:rPr>
          <w:rFonts w:ascii="Times New Roman" w:hAnsi="Times New Roman" w:cs="Times New Roman"/>
          <w:sz w:val="24"/>
          <w:szCs w:val="24"/>
        </w:rPr>
        <w:t>otice of a meeting adjourned under this Section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shall be </w:t>
      </w:r>
      <w:del w:id="76" w:author="Kori Mulligan" w:date="2022-08-29T20:39:00Z">
        <w:r w:rsidRPr="00027309" w:rsidDel="00027309">
          <w:rPr>
            <w:rFonts w:ascii="Times New Roman" w:hAnsi="Times New Roman" w:cs="Times New Roman"/>
            <w:sz w:val="24"/>
            <w:szCs w:val="24"/>
          </w:rPr>
          <w:delText>given</w:delText>
        </w:r>
        <w:r w:rsidRPr="00A16E01" w:rsidDel="0002730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77" w:author="Cheryl Grossman" w:date="2022-04-24T00:23:00Z">
        <w:r w:rsidR="000145EC">
          <w:rPr>
            <w:rFonts w:ascii="Times New Roman" w:hAnsi="Times New Roman" w:cs="Times New Roman"/>
            <w:sz w:val="24"/>
            <w:szCs w:val="24"/>
          </w:rPr>
          <w:t xml:space="preserve">sent </w:t>
        </w:r>
      </w:ins>
      <w:r w:rsidRPr="00A16E01">
        <w:rPr>
          <w:rFonts w:ascii="Times New Roman" w:hAnsi="Times New Roman" w:cs="Times New Roman"/>
          <w:sz w:val="24"/>
          <w:szCs w:val="24"/>
        </w:rPr>
        <w:t>to all members in advance of the meeting.</w:t>
      </w:r>
    </w:p>
    <w:p w14:paraId="20E9D745" w14:textId="78753633" w:rsidR="00A16E01" w:rsidRPr="00A449F5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Section 7. Presiding Officer.</w:t>
      </w:r>
      <w:r w:rsidRPr="00A16E01">
        <w:rPr>
          <w:rFonts w:ascii="Times New Roman" w:hAnsi="Times New Roman" w:cs="Times New Roman"/>
          <w:sz w:val="24"/>
          <w:szCs w:val="24"/>
        </w:rPr>
        <w:t xml:space="preserve"> If the President and Vice President are absent from a meeting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members,</w:t>
      </w:r>
      <w:ins w:id="78" w:author="Kori Mulligan" w:date="2022-09-26T20:44:00Z">
        <w:r w:rsidR="00AD344F">
          <w:rPr>
            <w:rFonts w:ascii="Times New Roman" w:hAnsi="Times New Roman" w:cs="Times New Roman"/>
            <w:sz w:val="24"/>
            <w:szCs w:val="24"/>
          </w:rPr>
          <w:t xml:space="preserve"> the Secretary then the Treasurer may preside. If none of the officers are present at a meeting of the members, the Board of Trustees present at the meeting may elect a </w:t>
        </w:r>
      </w:ins>
      <w:ins w:id="79" w:author="Kori Mulligan" w:date="2022-09-26T20:45:00Z">
        <w:r w:rsidR="00AD344F">
          <w:rPr>
            <w:rFonts w:ascii="Times New Roman" w:hAnsi="Times New Roman" w:cs="Times New Roman"/>
            <w:sz w:val="24"/>
            <w:szCs w:val="24"/>
          </w:rPr>
          <w:t>presiding officer from among the trustees present at the meeting. In the event no trustees are present at the meeting,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the general members at the meeting may </w:t>
      </w:r>
      <w:r w:rsidRPr="00A16E01">
        <w:rPr>
          <w:rFonts w:ascii="Times New Roman" w:hAnsi="Times New Roman" w:cs="Times New Roman"/>
          <w:sz w:val="24"/>
          <w:szCs w:val="24"/>
        </w:rPr>
        <w:lastRenderedPageBreak/>
        <w:t>elect a presiding officer, whose authority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extends only to presiding at that meeting and terminates upon the arrival of the President or Vice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President at the meeting or adjournment of the meeting.</w:t>
      </w:r>
    </w:p>
    <w:p w14:paraId="45F43919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IV</w:t>
      </w:r>
    </w:p>
    <w:p w14:paraId="453F556A" w14:textId="04C397B7" w:rsidR="005B2456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BOARD OF TRUSTEES</w:t>
      </w:r>
    </w:p>
    <w:p w14:paraId="5EA005E5" w14:textId="77777777" w:rsidR="004F7057" w:rsidRDefault="004F7057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D757D" w14:textId="644C1BB0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1. Governing Powers.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affairs of the Corporation shall be governed by a Board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Trustees, which has all powers necessary or appropriate to conduct said affairs, except as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otherwise provided by law, the Articles of Incorporation, the Code of Regulations, or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.</w:t>
      </w:r>
    </w:p>
    <w:p w14:paraId="208A8B23" w14:textId="094B1F1E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 xml:space="preserve">Section 2. Classes of Trustees. </w:t>
      </w:r>
      <w:r w:rsidRPr="00A16E01">
        <w:rPr>
          <w:rFonts w:ascii="Times New Roman" w:hAnsi="Times New Roman" w:cs="Times New Roman"/>
          <w:sz w:val="24"/>
          <w:szCs w:val="24"/>
        </w:rPr>
        <w:t>Except as otherwise provided by law, the Board of Trustees shall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consist of the following persons:</w:t>
      </w:r>
    </w:p>
    <w:p w14:paraId="22C00940" w14:textId="26482986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A. General Members.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</w:t>
      </w:r>
      <w:ins w:id="80" w:author="Kori Mulligan" w:date="2022-08-29T20:48:00Z">
        <w:r w:rsidR="00973672">
          <w:rPr>
            <w:rFonts w:ascii="Times New Roman" w:hAnsi="Times New Roman" w:cs="Times New Roman"/>
            <w:sz w:val="24"/>
            <w:szCs w:val="24"/>
          </w:rPr>
          <w:t xml:space="preserve">Up to </w:t>
        </w:r>
      </w:ins>
      <w:del w:id="81" w:author="Kori Mulligan" w:date="2022-08-29T20:48:00Z">
        <w:r w:rsidRPr="00A16E01" w:rsidDel="00973672">
          <w:rPr>
            <w:rFonts w:ascii="Times New Roman" w:hAnsi="Times New Roman" w:cs="Times New Roman"/>
            <w:sz w:val="24"/>
            <w:szCs w:val="24"/>
          </w:rPr>
          <w:delText>Fifteen</w:delText>
        </w:r>
      </w:del>
      <w:ins w:id="82" w:author="Kori Mulligan" w:date="2022-08-29T20:48:00Z">
        <w:r w:rsidR="00973672">
          <w:rPr>
            <w:rFonts w:ascii="Times New Roman" w:hAnsi="Times New Roman" w:cs="Times New Roman"/>
            <w:sz w:val="24"/>
            <w:szCs w:val="24"/>
          </w:rPr>
          <w:t>eleven (11)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trustees shall be elected from among general members, with </w:t>
      </w:r>
      <w:del w:id="83" w:author="Marilyn Goodman" w:date="2022-08-29T16:08:00Z">
        <w:r w:rsidRPr="00A16E01" w:rsidDel="004369C6">
          <w:rPr>
            <w:rFonts w:ascii="Times New Roman" w:hAnsi="Times New Roman" w:cs="Times New Roman"/>
            <w:sz w:val="24"/>
            <w:szCs w:val="24"/>
          </w:rPr>
          <w:delText>eight</w:delText>
        </w:r>
        <w:r w:rsidR="00F56A57" w:rsidDel="004369C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84" w:author="Kori Mulligan" w:date="2022-04-17T18:04:00Z">
        <w:del w:id="85" w:author="Marilyn Goodman" w:date="2022-08-29T16:08:00Z">
          <w:r w:rsidR="00F962EB" w:rsidDel="004369C6">
            <w:rPr>
              <w:rFonts w:ascii="Times New Roman" w:hAnsi="Times New Roman" w:cs="Times New Roman"/>
              <w:sz w:val="24"/>
              <w:szCs w:val="24"/>
            </w:rPr>
            <w:delText>(8)</w:delText>
          </w:r>
        </w:del>
      </w:ins>
      <w:ins w:id="86" w:author="Marilyn Goodman" w:date="2022-08-29T16:08:00Z">
        <w:del w:id="87" w:author="Kori Mulligan" w:date="2022-08-29T20:51:00Z">
          <w:r w:rsidR="004369C6" w:rsidRPr="004369C6" w:rsidDel="00D76F2A">
            <w:rPr>
              <w:rFonts w:ascii="Times New Roman" w:hAnsi="Times New Roman" w:cs="Times New Roman"/>
              <w:sz w:val="24"/>
              <w:szCs w:val="24"/>
              <w:highlight w:val="yellow"/>
              <w:rPrChange w:id="88" w:author="Marilyn Goodman" w:date="2022-08-29T16:08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half</w:delText>
          </w:r>
        </w:del>
      </w:ins>
      <w:ins w:id="89" w:author="Kori Mulligan" w:date="2022-08-29T20:51:00Z">
        <w:r w:rsidR="00D76F2A">
          <w:rPr>
            <w:rFonts w:ascii="Times New Roman" w:hAnsi="Times New Roman" w:cs="Times New Roman"/>
            <w:sz w:val="24"/>
            <w:szCs w:val="24"/>
          </w:rPr>
          <w:t>six (6)</w:t>
        </w:r>
      </w:ins>
      <w:ins w:id="90" w:author="Kori Mulligan" w:date="2022-04-17T18:04:00Z">
        <w:r w:rsidR="00F962E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elected at the annual meeting in even years and </w:t>
      </w:r>
      <w:del w:id="91" w:author="Marilyn Goodman" w:date="2022-08-29T16:09:00Z">
        <w:r w:rsidRPr="00A16E01" w:rsidDel="004369C6">
          <w:rPr>
            <w:rFonts w:ascii="Times New Roman" w:hAnsi="Times New Roman" w:cs="Times New Roman"/>
            <w:sz w:val="24"/>
            <w:szCs w:val="24"/>
          </w:rPr>
          <w:delText xml:space="preserve">seven </w:delText>
        </w:r>
      </w:del>
      <w:ins w:id="92" w:author="Kori Mulligan" w:date="2022-04-17T18:04:00Z">
        <w:del w:id="93" w:author="Marilyn Goodman" w:date="2022-08-29T16:09:00Z">
          <w:r w:rsidR="00F962EB" w:rsidDel="004369C6">
            <w:rPr>
              <w:rFonts w:ascii="Times New Roman" w:hAnsi="Times New Roman" w:cs="Times New Roman"/>
              <w:sz w:val="24"/>
              <w:szCs w:val="24"/>
            </w:rPr>
            <w:delText>(7)</w:delText>
          </w:r>
        </w:del>
      </w:ins>
      <w:ins w:id="94" w:author="Marilyn Goodman" w:date="2022-08-29T16:09:00Z">
        <w:del w:id="95" w:author="Kori Mulligan" w:date="2022-08-29T20:51:00Z">
          <w:r w:rsidR="004369C6" w:rsidRPr="004369C6" w:rsidDel="00D76F2A">
            <w:rPr>
              <w:rFonts w:ascii="Times New Roman" w:hAnsi="Times New Roman" w:cs="Times New Roman"/>
              <w:sz w:val="24"/>
              <w:szCs w:val="24"/>
              <w:highlight w:val="yellow"/>
              <w:rPrChange w:id="96" w:author="Marilyn Goodman" w:date="2022-08-29T16:09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one less than half</w:delText>
          </w:r>
        </w:del>
      </w:ins>
      <w:ins w:id="97" w:author="Kori Mulligan" w:date="2022-08-29T20:51:00Z">
        <w:r w:rsidR="00D76F2A">
          <w:rPr>
            <w:rFonts w:ascii="Times New Roman" w:hAnsi="Times New Roman" w:cs="Times New Roman"/>
            <w:sz w:val="24"/>
            <w:szCs w:val="24"/>
          </w:rPr>
          <w:t>five (5</w:t>
        </w:r>
      </w:ins>
      <w:ins w:id="98" w:author="Kori Mulligan" w:date="2022-08-29T20:52:00Z">
        <w:r w:rsidR="00D76F2A">
          <w:rPr>
            <w:rFonts w:ascii="Times New Roman" w:hAnsi="Times New Roman" w:cs="Times New Roman"/>
            <w:sz w:val="24"/>
            <w:szCs w:val="24"/>
          </w:rPr>
          <w:t>)</w:t>
        </w:r>
      </w:ins>
      <w:ins w:id="99" w:author="Kori Mulligan" w:date="2022-04-17T18:04:00Z">
        <w:r w:rsidR="00F962E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16E01">
        <w:rPr>
          <w:rFonts w:ascii="Times New Roman" w:hAnsi="Times New Roman" w:cs="Times New Roman"/>
          <w:sz w:val="24"/>
          <w:szCs w:val="24"/>
        </w:rPr>
        <w:t>elected at the annual meeting in odd years.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Each such trustee shall assume office upon his or her election; shall serve a term of two </w:t>
      </w:r>
      <w:ins w:id="100" w:author="Kori Mulligan" w:date="2022-04-17T18:04:00Z">
        <w:r w:rsidR="00F962EB">
          <w:rPr>
            <w:rFonts w:ascii="Times New Roman" w:hAnsi="Times New Roman" w:cs="Times New Roman"/>
            <w:sz w:val="24"/>
            <w:szCs w:val="24"/>
          </w:rPr>
          <w:t xml:space="preserve">(2) </w:t>
        </w:r>
      </w:ins>
      <w:r w:rsidRPr="00A16E01">
        <w:rPr>
          <w:rFonts w:ascii="Times New Roman" w:hAnsi="Times New Roman" w:cs="Times New Roman"/>
          <w:sz w:val="24"/>
          <w:szCs w:val="24"/>
        </w:rPr>
        <w:t>years;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may serve </w:t>
      </w:r>
      <w:del w:id="101" w:author="Marilyn Goodman" w:date="2022-08-29T16:09:00Z">
        <w:r w:rsidRPr="00A16E01" w:rsidDel="004369C6">
          <w:rPr>
            <w:rFonts w:ascii="Times New Roman" w:hAnsi="Times New Roman" w:cs="Times New Roman"/>
            <w:sz w:val="24"/>
            <w:szCs w:val="24"/>
          </w:rPr>
          <w:delText>more than one term</w:delText>
        </w:r>
      </w:del>
      <w:ins w:id="102" w:author="Marilyn Goodman" w:date="2022-08-29T16:09:00Z">
        <w:r w:rsidR="004369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369C6" w:rsidRPr="00AD344F">
          <w:rPr>
            <w:rFonts w:ascii="Times New Roman" w:hAnsi="Times New Roman" w:cs="Times New Roman"/>
            <w:sz w:val="24"/>
            <w:szCs w:val="24"/>
          </w:rPr>
          <w:t>multiple terms</w:t>
        </w:r>
      </w:ins>
      <w:r w:rsidRPr="00A16E01">
        <w:rPr>
          <w:rFonts w:ascii="Times New Roman" w:hAnsi="Times New Roman" w:cs="Times New Roman"/>
          <w:sz w:val="24"/>
          <w:szCs w:val="24"/>
        </w:rPr>
        <w:t>; and may vote as a</w:t>
      </w:r>
      <w:r w:rsidR="00A91EC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trustee, subject to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 xml:space="preserve"> adopted under Section 9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Article IV</w:t>
      </w:r>
      <w:del w:id="103" w:author="Kori Mulligan" w:date="2022-04-17T17:07:00Z">
        <w:r w:rsidRPr="00A16E01" w:rsidDel="0080669E">
          <w:rPr>
            <w:rFonts w:ascii="Times New Roman" w:hAnsi="Times New Roman" w:cs="Times New Roman"/>
            <w:sz w:val="24"/>
            <w:szCs w:val="24"/>
          </w:rPr>
          <w:delText xml:space="preserve"> that permit the presiding officer</w:delText>
        </w:r>
        <w:r w:rsidR="00A91EC0" w:rsidDel="0080669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80669E">
          <w:rPr>
            <w:rFonts w:ascii="Times New Roman" w:hAnsi="Times New Roman" w:cs="Times New Roman"/>
            <w:sz w:val="24"/>
            <w:szCs w:val="24"/>
          </w:rPr>
          <w:delText>to vote only to break a tie vote</w:delText>
        </w:r>
      </w:del>
      <w:r w:rsidRPr="00A16E01">
        <w:rPr>
          <w:rFonts w:ascii="Times New Roman" w:hAnsi="Times New Roman" w:cs="Times New Roman"/>
          <w:sz w:val="24"/>
          <w:szCs w:val="24"/>
        </w:rPr>
        <w:t>.</w:t>
      </w:r>
    </w:p>
    <w:p w14:paraId="59872192" w14:textId="39419D3D" w:rsidR="005B2456" w:rsidRPr="00A16E01" w:rsidDel="006631F8" w:rsidRDefault="005B2456" w:rsidP="004F7057">
      <w:pPr>
        <w:spacing w:after="120" w:line="480" w:lineRule="auto"/>
        <w:ind w:left="720"/>
        <w:jc w:val="both"/>
        <w:rPr>
          <w:del w:id="104" w:author="Kori Mulligan" w:date="2022-08-29T20:58:00Z"/>
          <w:rFonts w:ascii="Times New Roman" w:hAnsi="Times New Roman" w:cs="Times New Roman"/>
          <w:sz w:val="24"/>
          <w:szCs w:val="24"/>
        </w:rPr>
      </w:pPr>
      <w:del w:id="105" w:author="Kori Mulligan" w:date="2022-08-29T20:58:00Z">
        <w:r w:rsidRPr="00A449F5" w:rsidDel="006631F8">
          <w:rPr>
            <w:rFonts w:ascii="Times New Roman" w:hAnsi="Times New Roman" w:cs="Times New Roman"/>
            <w:sz w:val="24"/>
            <w:szCs w:val="24"/>
            <w:u w:val="single"/>
          </w:rPr>
          <w:delText>B. OSU Airport Director.</w:delText>
        </w:r>
        <w:r w:rsidRPr="0065270D" w:rsidDel="006631F8">
          <w:rPr>
            <w:rFonts w:ascii="Times New Roman" w:hAnsi="Times New Roman" w:cs="Times New Roman"/>
            <w:sz w:val="24"/>
            <w:szCs w:val="24"/>
          </w:rPr>
          <w:delText xml:space="preserve"> One trustee shall be the Director of the OSU-Don Scott Airport or his or</w:delText>
        </w:r>
        <w:r w:rsidR="00F56A57" w:rsidDel="006631F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65270D" w:rsidDel="006631F8">
          <w:rPr>
            <w:rFonts w:ascii="Times New Roman" w:hAnsi="Times New Roman" w:cs="Times New Roman"/>
            <w:sz w:val="24"/>
            <w:szCs w:val="24"/>
          </w:rPr>
          <w:delText>her designee, upon payment of applicable dues and subject to the approval of a majority of</w:delText>
        </w:r>
        <w:r w:rsidR="00F56A57" w:rsidDel="006631F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65270D" w:rsidDel="006631F8">
          <w:rPr>
            <w:rFonts w:ascii="Times New Roman" w:hAnsi="Times New Roman" w:cs="Times New Roman"/>
            <w:sz w:val="24"/>
            <w:szCs w:val="24"/>
          </w:rPr>
          <w:delText>trustees elected from among general members. This trustee shall serve a term of one year; may</w:delText>
        </w:r>
        <w:r w:rsidR="00F56A57" w:rsidDel="006631F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65270D" w:rsidDel="006631F8">
          <w:rPr>
            <w:rFonts w:ascii="Times New Roman" w:hAnsi="Times New Roman" w:cs="Times New Roman"/>
            <w:sz w:val="24"/>
            <w:szCs w:val="24"/>
          </w:rPr>
          <w:delText>serve more than one term; and shall not vote as a trustee.</w:delText>
        </w:r>
      </w:del>
    </w:p>
    <w:p w14:paraId="5DBCE6BA" w14:textId="063DC627" w:rsidR="005B2456" w:rsidRPr="00A16E01" w:rsidRDefault="006631F8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ins w:id="106" w:author="Kori Mulligan" w:date="2022-08-29T20:58:00Z">
        <w:r>
          <w:rPr>
            <w:rFonts w:ascii="Times New Roman" w:hAnsi="Times New Roman" w:cs="Times New Roman"/>
            <w:sz w:val="24"/>
            <w:szCs w:val="24"/>
            <w:u w:val="single"/>
          </w:rPr>
          <w:t>B</w:t>
        </w:r>
      </w:ins>
      <w:del w:id="107" w:author="Kori Mulligan" w:date="2022-08-29T20:58:00Z">
        <w:r w:rsidR="005B2456" w:rsidRPr="00A449F5" w:rsidDel="006631F8">
          <w:rPr>
            <w:rFonts w:ascii="Times New Roman" w:hAnsi="Times New Roman" w:cs="Times New Roman"/>
            <w:sz w:val="24"/>
            <w:szCs w:val="24"/>
            <w:u w:val="single"/>
          </w:rPr>
          <w:delText>C</w:delText>
        </w:r>
      </w:del>
      <w:r w:rsidR="005B2456" w:rsidRPr="00A449F5">
        <w:rPr>
          <w:rFonts w:ascii="Times New Roman" w:hAnsi="Times New Roman" w:cs="Times New Roman"/>
          <w:sz w:val="24"/>
          <w:szCs w:val="24"/>
          <w:u w:val="single"/>
        </w:rPr>
        <w:t>. Student Trustees.</w:t>
      </w:r>
      <w:r w:rsidR="005B2456" w:rsidRPr="00A16E01">
        <w:rPr>
          <w:rFonts w:ascii="Times New Roman" w:hAnsi="Times New Roman" w:cs="Times New Roman"/>
          <w:sz w:val="24"/>
          <w:szCs w:val="24"/>
        </w:rPr>
        <w:t xml:space="preserve"> Not more than four trustees shall be student trustees who are juniors and/or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5B2456" w:rsidRPr="00A16E01">
        <w:rPr>
          <w:rFonts w:ascii="Times New Roman" w:hAnsi="Times New Roman" w:cs="Times New Roman"/>
          <w:sz w:val="24"/>
          <w:szCs w:val="24"/>
        </w:rPr>
        <w:t xml:space="preserve">seniors in good academic standing </w:t>
      </w:r>
      <w:r w:rsidR="007140C1">
        <w:rPr>
          <w:rFonts w:ascii="Times New Roman" w:hAnsi="Times New Roman" w:cs="Times New Roman"/>
          <w:sz w:val="24"/>
          <w:szCs w:val="24"/>
        </w:rPr>
        <w:t xml:space="preserve">at Centennial High School </w:t>
      </w:r>
      <w:r w:rsidR="005B2456" w:rsidRPr="00A16E01">
        <w:rPr>
          <w:rFonts w:ascii="Times New Roman" w:hAnsi="Times New Roman" w:cs="Times New Roman"/>
          <w:sz w:val="24"/>
          <w:szCs w:val="24"/>
        </w:rPr>
        <w:t xml:space="preserve">and </w:t>
      </w:r>
      <w:del w:id="108" w:author="Kori Mulligan" w:date="2022-09-26T20:46:00Z">
        <w:r w:rsidR="005B2456" w:rsidRPr="00A16E01" w:rsidDel="00AD344F">
          <w:rPr>
            <w:rFonts w:ascii="Times New Roman" w:hAnsi="Times New Roman" w:cs="Times New Roman"/>
            <w:sz w:val="24"/>
            <w:szCs w:val="24"/>
          </w:rPr>
          <w:delText>are eligible to be General Members</w:delText>
        </w:r>
      </w:del>
      <w:ins w:id="109" w:author="Kori Mulligan" w:date="2022-09-26T20:46:00Z">
        <w:r w:rsidR="00AD344F">
          <w:rPr>
            <w:rFonts w:ascii="Times New Roman" w:hAnsi="Times New Roman" w:cs="Times New Roman"/>
            <w:sz w:val="24"/>
            <w:szCs w:val="24"/>
          </w:rPr>
          <w:t>live within the NWCA Area</w:t>
        </w:r>
      </w:ins>
      <w:r w:rsidR="005B2456" w:rsidRPr="00A16E01">
        <w:rPr>
          <w:rFonts w:ascii="Times New Roman" w:hAnsi="Times New Roman" w:cs="Times New Roman"/>
          <w:sz w:val="24"/>
          <w:szCs w:val="24"/>
        </w:rPr>
        <w:t>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ins w:id="110" w:author="Kori Mulligan" w:date="2022-08-29T21:01:00Z">
        <w:r w:rsidR="00BA3677">
          <w:rPr>
            <w:rFonts w:ascii="Times New Roman" w:hAnsi="Times New Roman" w:cs="Times New Roman"/>
            <w:sz w:val="24"/>
            <w:szCs w:val="24"/>
          </w:rPr>
          <w:t xml:space="preserve">submit a membership application, </w:t>
        </w:r>
      </w:ins>
      <w:del w:id="111" w:author="Kori Mulligan" w:date="2022-08-29T21:00:00Z">
        <w:r w:rsidR="005B2456" w:rsidRPr="00A16E01" w:rsidDel="006631F8">
          <w:rPr>
            <w:rFonts w:ascii="Times New Roman" w:hAnsi="Times New Roman" w:cs="Times New Roman"/>
            <w:sz w:val="24"/>
            <w:szCs w:val="24"/>
          </w:rPr>
          <w:delText>upon payment of</w:delText>
        </w:r>
        <w:r w:rsidR="00A91EC0" w:rsidDel="006631F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B2456" w:rsidRPr="00A16E01" w:rsidDel="006631F8">
          <w:rPr>
            <w:rFonts w:ascii="Times New Roman" w:hAnsi="Times New Roman" w:cs="Times New Roman"/>
            <w:sz w:val="24"/>
            <w:szCs w:val="24"/>
          </w:rPr>
          <w:delText xml:space="preserve">applicable </w:delText>
        </w:r>
        <w:r w:rsidR="005B2456" w:rsidRPr="00A16E01" w:rsidDel="006631F8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dues </w:delText>
        </w:r>
      </w:del>
      <w:r w:rsidR="005B2456" w:rsidRPr="00A16E01">
        <w:rPr>
          <w:rFonts w:ascii="Times New Roman" w:hAnsi="Times New Roman" w:cs="Times New Roman"/>
          <w:sz w:val="24"/>
          <w:szCs w:val="24"/>
        </w:rPr>
        <w:t xml:space="preserve">and subject to the approval of a majority of trustees elected from </w:t>
      </w:r>
      <w:del w:id="112" w:author="Kori Mulligan" w:date="2022-04-17T17:09:00Z">
        <w:r w:rsidR="00F56A57" w:rsidDel="00A954D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5B2456" w:rsidRPr="00A16E01">
        <w:rPr>
          <w:rFonts w:ascii="Times New Roman" w:hAnsi="Times New Roman" w:cs="Times New Roman"/>
          <w:sz w:val="24"/>
          <w:szCs w:val="24"/>
        </w:rPr>
        <w:t>among general</w:t>
      </w:r>
      <w:r w:rsidR="00A91EC0">
        <w:rPr>
          <w:rFonts w:ascii="Times New Roman" w:hAnsi="Times New Roman" w:cs="Times New Roman"/>
          <w:sz w:val="24"/>
          <w:szCs w:val="24"/>
        </w:rPr>
        <w:t xml:space="preserve"> </w:t>
      </w:r>
      <w:r w:rsidR="005B2456" w:rsidRPr="00A16E01">
        <w:rPr>
          <w:rFonts w:ascii="Times New Roman" w:hAnsi="Times New Roman" w:cs="Times New Roman"/>
          <w:sz w:val="24"/>
          <w:szCs w:val="24"/>
        </w:rPr>
        <w:t>members.</w:t>
      </w:r>
      <w:ins w:id="113" w:author="Kori Mulligan" w:date="2022-08-29T21:00:00Z">
        <w:r>
          <w:rPr>
            <w:rFonts w:ascii="Times New Roman" w:hAnsi="Times New Roman" w:cs="Times New Roman"/>
            <w:sz w:val="24"/>
            <w:szCs w:val="24"/>
          </w:rPr>
          <w:t xml:space="preserve"> Membership dues which would typically be applicable to general members are waived for the student trustees.</w:t>
        </w:r>
      </w:ins>
      <w:r w:rsidR="005B2456" w:rsidRPr="00A16E01">
        <w:rPr>
          <w:rFonts w:ascii="Times New Roman" w:hAnsi="Times New Roman" w:cs="Times New Roman"/>
          <w:sz w:val="24"/>
          <w:szCs w:val="24"/>
        </w:rPr>
        <w:t xml:space="preserve"> Each student trustee shall serve a term of one year; may serve more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5B2456" w:rsidRPr="00A16E01">
        <w:rPr>
          <w:rFonts w:ascii="Times New Roman" w:hAnsi="Times New Roman" w:cs="Times New Roman"/>
          <w:sz w:val="24"/>
          <w:szCs w:val="24"/>
        </w:rPr>
        <w:t xml:space="preserve">than one term; </w:t>
      </w:r>
      <w:r w:rsidR="009508F7" w:rsidRPr="009508F7">
        <w:rPr>
          <w:rFonts w:ascii="Times New Roman" w:hAnsi="Times New Roman" w:cs="Times New Roman"/>
          <w:sz w:val="24"/>
          <w:szCs w:val="24"/>
        </w:rPr>
        <w:t xml:space="preserve">and, </w:t>
      </w:r>
      <w:proofErr w:type="gramStart"/>
      <w:r w:rsidR="009508F7" w:rsidRPr="009508F7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="009508F7" w:rsidRPr="009508F7">
        <w:rPr>
          <w:rFonts w:ascii="Times New Roman" w:hAnsi="Times New Roman" w:cs="Times New Roman"/>
          <w:sz w:val="24"/>
          <w:szCs w:val="24"/>
        </w:rPr>
        <w:t xml:space="preserve"> zoning matters, </w:t>
      </w:r>
      <w:r w:rsidR="009508F7">
        <w:rPr>
          <w:rFonts w:ascii="Times New Roman" w:hAnsi="Times New Roman" w:cs="Times New Roman"/>
          <w:sz w:val="24"/>
          <w:szCs w:val="24"/>
        </w:rPr>
        <w:t xml:space="preserve">shall </w:t>
      </w:r>
      <w:r w:rsidR="009508F7" w:rsidRPr="009508F7">
        <w:rPr>
          <w:rFonts w:ascii="Times New Roman" w:hAnsi="Times New Roman" w:cs="Times New Roman"/>
          <w:sz w:val="24"/>
          <w:szCs w:val="24"/>
        </w:rPr>
        <w:t>vote as both a t</w:t>
      </w:r>
      <w:r w:rsidR="009508F7">
        <w:rPr>
          <w:rFonts w:ascii="Times New Roman" w:hAnsi="Times New Roman" w:cs="Times New Roman"/>
          <w:sz w:val="24"/>
          <w:szCs w:val="24"/>
        </w:rPr>
        <w:t>rustee and as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9508F7">
        <w:rPr>
          <w:rFonts w:ascii="Times New Roman" w:hAnsi="Times New Roman" w:cs="Times New Roman"/>
          <w:sz w:val="24"/>
          <w:szCs w:val="24"/>
        </w:rPr>
        <w:t xml:space="preserve">general member.  </w:t>
      </w:r>
    </w:p>
    <w:p w14:paraId="76C2BF39" w14:textId="3BA4720B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3. Vacancies.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Except as otherwise provided by law, the Articles of Incorporation, or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Code of Regulations, vacancies on the Board of Trustees shall be filled </w:t>
      </w:r>
      <w:ins w:id="114" w:author="Cheryl Grossman" w:date="2022-04-24T22:00:00Z">
        <w:r w:rsidR="00E370A1">
          <w:rPr>
            <w:rFonts w:ascii="Times New Roman" w:hAnsi="Times New Roman" w:cs="Times New Roman"/>
            <w:sz w:val="24"/>
            <w:szCs w:val="24"/>
          </w:rPr>
          <w:t>from</w:t>
        </w:r>
      </w:ins>
      <w:ins w:id="115" w:author="Cheryl Grossman" w:date="2022-04-24T22:03:00Z">
        <w:r w:rsidR="00E370A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6" w:author="Cheryl Grossman" w:date="2022-04-24T22:04:00Z">
        <w:r w:rsidR="00E370A1">
          <w:rPr>
            <w:rFonts w:ascii="Times New Roman" w:hAnsi="Times New Roman" w:cs="Times New Roman"/>
            <w:sz w:val="24"/>
            <w:szCs w:val="24"/>
          </w:rPr>
          <w:t>among</w:t>
        </w:r>
      </w:ins>
      <w:ins w:id="117" w:author="Cheryl Grossman" w:date="2022-04-24T22:03:00Z">
        <w:r w:rsidR="00E370A1">
          <w:rPr>
            <w:rFonts w:ascii="Times New Roman" w:hAnsi="Times New Roman" w:cs="Times New Roman"/>
            <w:sz w:val="24"/>
            <w:szCs w:val="24"/>
          </w:rPr>
          <w:t xml:space="preserve"> general members</w:t>
        </w:r>
      </w:ins>
      <w:ins w:id="118" w:author="Cheryl Grossman" w:date="2022-04-24T22:00:00Z">
        <w:r w:rsidR="00E370A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16E01">
        <w:rPr>
          <w:rFonts w:ascii="Times New Roman" w:hAnsi="Times New Roman" w:cs="Times New Roman"/>
          <w:sz w:val="24"/>
          <w:szCs w:val="24"/>
        </w:rPr>
        <w:t>by a majority vote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remaining trustees</w:t>
      </w:r>
      <w:del w:id="119" w:author="Kori Mulligan" w:date="2022-08-29T21:08:00Z">
        <w:r w:rsidRPr="00A16E01" w:rsidDel="00402916">
          <w:rPr>
            <w:rFonts w:ascii="Times New Roman" w:hAnsi="Times New Roman" w:cs="Times New Roman"/>
            <w:sz w:val="24"/>
            <w:szCs w:val="24"/>
          </w:rPr>
          <w:delText xml:space="preserve">, even </w:delText>
        </w:r>
      </w:del>
      <w:del w:id="120" w:author="Kori Mulligan" w:date="2022-04-17T17:11:00Z">
        <w:r w:rsidRPr="00A16E01" w:rsidDel="00A954D9">
          <w:rPr>
            <w:rFonts w:ascii="Times New Roman" w:hAnsi="Times New Roman" w:cs="Times New Roman"/>
            <w:sz w:val="24"/>
            <w:szCs w:val="24"/>
          </w:rPr>
          <w:delText xml:space="preserve">though </w:delText>
        </w:r>
      </w:del>
      <w:del w:id="121" w:author="Kori Mulligan" w:date="2022-08-29T21:08:00Z">
        <w:r w:rsidRPr="00A16E01" w:rsidDel="00402916">
          <w:rPr>
            <w:rFonts w:ascii="Times New Roman" w:hAnsi="Times New Roman" w:cs="Times New Roman"/>
            <w:sz w:val="24"/>
            <w:szCs w:val="24"/>
          </w:rPr>
          <w:delText>they constitute less than a quorum</w:delText>
        </w:r>
      </w:del>
      <w:r w:rsidRPr="00A16E01">
        <w:rPr>
          <w:rFonts w:ascii="Times New Roman" w:hAnsi="Times New Roman" w:cs="Times New Roman"/>
          <w:sz w:val="24"/>
          <w:szCs w:val="24"/>
        </w:rPr>
        <w:t>.</w:t>
      </w:r>
      <w:ins w:id="122" w:author="Cheryl Grossman" w:date="2022-04-24T21:50:00Z">
        <w:r w:rsidR="00FC2B3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3" w:author="Kori Mulligan" w:date="2022-08-29T21:08:00Z">
        <w:r w:rsidR="00402916">
          <w:rPr>
            <w:rFonts w:ascii="Times New Roman" w:hAnsi="Times New Roman" w:cs="Times New Roman"/>
            <w:sz w:val="24"/>
            <w:szCs w:val="24"/>
          </w:rPr>
          <w:t>Vacancies of the Student Trustees do not need to be filled</w:t>
        </w:r>
      </w:ins>
      <w:ins w:id="124" w:author="Kori Mulligan" w:date="2022-08-29T21:09:00Z">
        <w:r w:rsidR="00402916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08CD00F0" w14:textId="0BB59900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4. Removal of Trustees.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 trustee </w:t>
      </w:r>
      <w:r w:rsidRPr="00402916">
        <w:rPr>
          <w:rFonts w:ascii="Times New Roman" w:hAnsi="Times New Roman" w:cs="Times New Roman"/>
          <w:sz w:val="24"/>
          <w:szCs w:val="24"/>
        </w:rPr>
        <w:t>elected from among general members</w:t>
      </w:r>
      <w:r w:rsidRPr="00A16E01">
        <w:rPr>
          <w:rFonts w:ascii="Times New Roman" w:hAnsi="Times New Roman" w:cs="Times New Roman"/>
          <w:sz w:val="24"/>
          <w:szCs w:val="24"/>
        </w:rPr>
        <w:t xml:space="preserve"> may be removed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from office, with or without cause, by a majority vote of general members present at a meeting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members called for that purpose, and a replacement trustee may be elected at that time. Any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 may be removed from office, for excessive absences from meetings of members</w:t>
      </w:r>
      <w:ins w:id="125" w:author="Kori Mulligan" w:date="2022-04-17T17:12:00Z">
        <w:r w:rsidR="00A954D9">
          <w:rPr>
            <w:rFonts w:ascii="Times New Roman" w:hAnsi="Times New Roman" w:cs="Times New Roman"/>
            <w:sz w:val="24"/>
            <w:szCs w:val="24"/>
          </w:rPr>
          <w:t xml:space="preserve"> (as defined in the Bylaws)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and/or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Board of Trustees or for conduct prejudicial to the Corporation, by a majority vote of all trustees</w:t>
      </w:r>
      <w:del w:id="126" w:author="Marilyn Goodman" w:date="2022-08-29T16:17:00Z">
        <w:r w:rsidR="00F56A57" w:rsidDel="002F234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2F2345">
          <w:rPr>
            <w:rFonts w:ascii="Times New Roman" w:hAnsi="Times New Roman" w:cs="Times New Roman"/>
            <w:sz w:val="24"/>
            <w:szCs w:val="24"/>
          </w:rPr>
          <w:delText>elected from among general members</w:delText>
        </w:r>
      </w:del>
      <w:r w:rsidRPr="00A16E01">
        <w:rPr>
          <w:rFonts w:ascii="Times New Roman" w:hAnsi="Times New Roman" w:cs="Times New Roman"/>
          <w:sz w:val="24"/>
          <w:szCs w:val="24"/>
        </w:rPr>
        <w:t>, at a meeting of the Board of Tr</w:t>
      </w:r>
      <w:r w:rsidR="00F56A57">
        <w:rPr>
          <w:rFonts w:ascii="Times New Roman" w:hAnsi="Times New Roman" w:cs="Times New Roman"/>
          <w:sz w:val="24"/>
          <w:szCs w:val="24"/>
        </w:rPr>
        <w:t>u</w:t>
      </w:r>
      <w:r w:rsidRPr="00A16E01">
        <w:rPr>
          <w:rFonts w:ascii="Times New Roman" w:hAnsi="Times New Roman" w:cs="Times New Roman"/>
          <w:sz w:val="24"/>
          <w:szCs w:val="24"/>
        </w:rPr>
        <w:t>stees called for that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purpose. Unless a replacement trustee is elected at a meeting of members as provided in this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Section, the Board of Trustees may fill a vacant trustee position caused by the removal of a trustee,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as provided in Section 3 of Article IV. Before being removed from office, a trustee shall be given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del w:id="127" w:author="Kori Mulligan" w:date="2022-08-29T21:16:00Z">
        <w:r w:rsidRPr="00A16E01" w:rsidDel="00F335ED">
          <w:rPr>
            <w:rFonts w:ascii="Times New Roman" w:hAnsi="Times New Roman" w:cs="Times New Roman"/>
            <w:sz w:val="24"/>
            <w:szCs w:val="24"/>
          </w:rPr>
          <w:delText>written notice</w:delText>
        </w:r>
      </w:del>
      <w:ins w:id="128" w:author="Kori Mulligan" w:date="2022-08-29T21:16:00Z">
        <w:r w:rsidR="00F335ED" w:rsidRPr="00A16E01">
          <w:rPr>
            <w:rFonts w:ascii="Times New Roman" w:hAnsi="Times New Roman" w:cs="Times New Roman"/>
            <w:sz w:val="24"/>
            <w:szCs w:val="24"/>
          </w:rPr>
          <w:t>written</w:t>
        </w:r>
        <w:r w:rsidR="00F335E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335ED" w:rsidRPr="00A16E01">
          <w:rPr>
            <w:rFonts w:ascii="Times New Roman" w:hAnsi="Times New Roman" w:cs="Times New Roman"/>
            <w:sz w:val="24"/>
            <w:szCs w:val="24"/>
          </w:rPr>
          <w:t>notice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at least seven </w:t>
      </w:r>
      <w:ins w:id="129" w:author="Kori Mulligan" w:date="2022-04-17T18:05:00Z">
        <w:r w:rsidR="00F962EB">
          <w:rPr>
            <w:rFonts w:ascii="Times New Roman" w:hAnsi="Times New Roman" w:cs="Times New Roman"/>
            <w:sz w:val="24"/>
            <w:szCs w:val="24"/>
          </w:rPr>
          <w:t xml:space="preserve">(7) </w:t>
        </w:r>
      </w:ins>
      <w:r w:rsidRPr="00A16E01">
        <w:rPr>
          <w:rFonts w:ascii="Times New Roman" w:hAnsi="Times New Roman" w:cs="Times New Roman"/>
          <w:sz w:val="24"/>
          <w:szCs w:val="24"/>
        </w:rPr>
        <w:t>days in advance and shall have an opportunity to address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removing body regarding the removal.</w:t>
      </w:r>
    </w:p>
    <w:p w14:paraId="3F459E72" w14:textId="6346EC57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5. Regular Meetings.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Regular meetings of the Board of Trustees may be held as that body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shall determine. Notice of such meetings need not be given, but each new member shall be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informed of the dates, time, and place of such meetings. If there is a change in the dates, time, or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place of regular meetings of the Board of Trustees, the change shall </w:t>
      </w:r>
      <w:r w:rsidR="00AB3A5A" w:rsidRPr="00A16E01">
        <w:rPr>
          <w:rFonts w:ascii="Times New Roman" w:hAnsi="Times New Roman" w:cs="Times New Roman"/>
          <w:sz w:val="24"/>
          <w:szCs w:val="24"/>
        </w:rPr>
        <w:t xml:space="preserve">be </w:t>
      </w:r>
      <w:r w:rsidR="00AB3A5A">
        <w:rPr>
          <w:rFonts w:ascii="Times New Roman" w:hAnsi="Times New Roman" w:cs="Times New Roman"/>
          <w:sz w:val="24"/>
          <w:szCs w:val="24"/>
        </w:rPr>
        <w:t>posted</w:t>
      </w:r>
      <w:r w:rsidR="00180E5D">
        <w:rPr>
          <w:rFonts w:ascii="Times New Roman" w:hAnsi="Times New Roman" w:cs="Times New Roman"/>
          <w:sz w:val="24"/>
          <w:szCs w:val="24"/>
        </w:rPr>
        <w:t xml:space="preserve"> </w:t>
      </w:r>
      <w:r w:rsidR="00B56944">
        <w:rPr>
          <w:rFonts w:ascii="Times New Roman" w:hAnsi="Times New Roman" w:cs="Times New Roman"/>
          <w:sz w:val="24"/>
          <w:szCs w:val="24"/>
        </w:rPr>
        <w:t>on the home page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1C2ABC">
        <w:rPr>
          <w:rFonts w:ascii="Times New Roman" w:hAnsi="Times New Roman" w:cs="Times New Roman"/>
          <w:sz w:val="24"/>
          <w:szCs w:val="24"/>
        </w:rPr>
        <w:t>Corporation</w:t>
      </w:r>
      <w:r w:rsidR="00B56944">
        <w:rPr>
          <w:rFonts w:ascii="Times New Roman" w:hAnsi="Times New Roman" w:cs="Times New Roman"/>
          <w:sz w:val="24"/>
          <w:szCs w:val="24"/>
        </w:rPr>
        <w:t xml:space="preserve"> website</w:t>
      </w:r>
      <w:r w:rsidRPr="00A16E01">
        <w:rPr>
          <w:rFonts w:ascii="Times New Roman" w:hAnsi="Times New Roman" w:cs="Times New Roman"/>
          <w:sz w:val="24"/>
          <w:szCs w:val="24"/>
        </w:rPr>
        <w:t xml:space="preserve">. Notice need </w:t>
      </w:r>
      <w:r w:rsidR="0093621A">
        <w:rPr>
          <w:rFonts w:ascii="Times New Roman" w:hAnsi="Times New Roman" w:cs="Times New Roman"/>
          <w:sz w:val="24"/>
          <w:szCs w:val="24"/>
        </w:rPr>
        <w:t xml:space="preserve">not </w:t>
      </w:r>
      <w:r w:rsidRPr="00A16E01">
        <w:rPr>
          <w:rFonts w:ascii="Times New Roman" w:hAnsi="Times New Roman" w:cs="Times New Roman"/>
          <w:sz w:val="24"/>
          <w:szCs w:val="24"/>
        </w:rPr>
        <w:lastRenderedPageBreak/>
        <w:t>be given of a meeting of</w:t>
      </w:r>
      <w:r w:rsidR="00FE7D8C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the Board of Trustees adjourned from </w:t>
      </w:r>
      <w:del w:id="130" w:author="Kori Mulligan" w:date="2022-08-29T21:21:00Z">
        <w:r w:rsidRPr="00A16E01" w:rsidDel="003727CC">
          <w:rPr>
            <w:rFonts w:ascii="Times New Roman" w:hAnsi="Times New Roman" w:cs="Times New Roman"/>
            <w:sz w:val="24"/>
            <w:szCs w:val="24"/>
          </w:rPr>
          <w:delText xml:space="preserve">time </w:delText>
        </w:r>
        <w:r w:rsidR="00F56A57" w:rsidDel="003727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3727CC">
          <w:rPr>
            <w:rFonts w:ascii="Times New Roman" w:hAnsi="Times New Roman" w:cs="Times New Roman"/>
            <w:sz w:val="24"/>
            <w:szCs w:val="24"/>
          </w:rPr>
          <w:delText>to</w:delText>
        </w:r>
      </w:del>
      <w:ins w:id="131" w:author="Kori Mulligan" w:date="2022-08-29T21:21:00Z">
        <w:r w:rsidR="003727CC" w:rsidRPr="00A16E01">
          <w:rPr>
            <w:rFonts w:ascii="Times New Roman" w:hAnsi="Times New Roman" w:cs="Times New Roman"/>
            <w:sz w:val="24"/>
            <w:szCs w:val="24"/>
          </w:rPr>
          <w:t xml:space="preserve">time </w:t>
        </w:r>
        <w:r w:rsidR="003727CC">
          <w:rPr>
            <w:rFonts w:ascii="Times New Roman" w:hAnsi="Times New Roman" w:cs="Times New Roman"/>
            <w:sz w:val="24"/>
            <w:szCs w:val="24"/>
          </w:rPr>
          <w:t>to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time under Section 7 of Article IV.</w:t>
      </w:r>
    </w:p>
    <w:p w14:paraId="7C2D1975" w14:textId="7A7F8717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6. Special Meetings.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Special meetings of the Board of Trustees may be called by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President or three trustees, with </w:t>
      </w:r>
      <w:ins w:id="132" w:author="Kori Mulligan" w:date="2022-08-29T21:24:00Z">
        <w:r w:rsidR="00027013">
          <w:rPr>
            <w:rFonts w:ascii="Times New Roman" w:hAnsi="Times New Roman" w:cs="Times New Roman"/>
            <w:sz w:val="24"/>
            <w:szCs w:val="24"/>
          </w:rPr>
          <w:t xml:space="preserve">twenty-four (24) hours </w:t>
        </w:r>
      </w:ins>
      <w:del w:id="133" w:author="Kori Mulligan" w:date="2022-08-29T21:22:00Z">
        <w:r w:rsidRPr="00A16E01" w:rsidDel="00027013">
          <w:rPr>
            <w:rFonts w:ascii="Times New Roman" w:hAnsi="Times New Roman" w:cs="Times New Roman"/>
            <w:sz w:val="24"/>
            <w:szCs w:val="24"/>
          </w:rPr>
          <w:delText xml:space="preserve">seven days’ </w:delText>
        </w:r>
      </w:del>
      <w:r w:rsidRPr="00A16E01">
        <w:rPr>
          <w:rFonts w:ascii="Times New Roman" w:hAnsi="Times New Roman" w:cs="Times New Roman"/>
          <w:sz w:val="24"/>
          <w:szCs w:val="24"/>
        </w:rPr>
        <w:t>advance notice given to each trustee in writing or by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telephone, which notice shall state the date, time, place, and purpose(s) of the meeting.</w:t>
      </w:r>
    </w:p>
    <w:p w14:paraId="3569879A" w14:textId="02A2C570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7. Quorum and Voting.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presence, in person, of a majority of trustees specified in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Section 2.A. of Article IV shall constitute a quorum at a meeting of the Board of Trustees. If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quorum is present at such a meeting, business shall be transacted by a vote of </w:t>
      </w:r>
      <w:proofErr w:type="gramStart"/>
      <w:r w:rsidRPr="00A16E01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Pr="00A16E01">
        <w:rPr>
          <w:rFonts w:ascii="Times New Roman" w:hAnsi="Times New Roman" w:cs="Times New Roman"/>
          <w:sz w:val="24"/>
          <w:szCs w:val="24"/>
        </w:rPr>
        <w:t xml:space="preserve">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trustees present, except as otherwise provided by law, the Articles of Incorporation, the Code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Regulation,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or the rules of parliamentary procedure. If less than a quorum is present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at such a meeting, the majority of trustees present may adjourn the meeting from time to time. If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quorum is present at such an adjourned meeting, any business that may have been transacted at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original meeting may be transacted without further notice.</w:t>
      </w:r>
    </w:p>
    <w:p w14:paraId="2B23B77A" w14:textId="5BAF416A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 xml:space="preserve">Section 8. Action Without Meeting. </w:t>
      </w:r>
      <w:r w:rsidRPr="00A16E01">
        <w:rPr>
          <w:rFonts w:ascii="Times New Roman" w:hAnsi="Times New Roman" w:cs="Times New Roman"/>
          <w:sz w:val="24"/>
          <w:szCs w:val="24"/>
        </w:rPr>
        <w:t>The Board of Trustees may act without a meeting if all trustees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are given advance or contemporaneous written notice of the action and all trustees </w:t>
      </w:r>
      <w:del w:id="134" w:author="Kori Mulligan" w:date="2022-08-29T21:27:00Z">
        <w:r w:rsidRPr="00A16E01" w:rsidDel="004D6011">
          <w:rPr>
            <w:rFonts w:ascii="Times New Roman" w:hAnsi="Times New Roman" w:cs="Times New Roman"/>
            <w:sz w:val="24"/>
            <w:szCs w:val="24"/>
          </w:rPr>
          <w:delText>other than the</w:delText>
        </w:r>
        <w:r w:rsidR="00F56A57" w:rsidDel="004D601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4D6011">
          <w:rPr>
            <w:rFonts w:ascii="Times New Roman" w:hAnsi="Times New Roman" w:cs="Times New Roman"/>
            <w:sz w:val="24"/>
            <w:szCs w:val="24"/>
          </w:rPr>
          <w:delText xml:space="preserve">trustee specified in Section 2.B. of Article IV </w:delText>
        </w:r>
      </w:del>
      <w:r w:rsidRPr="00A16E01">
        <w:rPr>
          <w:rFonts w:ascii="Times New Roman" w:hAnsi="Times New Roman" w:cs="Times New Roman"/>
          <w:sz w:val="24"/>
          <w:szCs w:val="24"/>
        </w:rPr>
        <w:t>provide written assent to the same. An action without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 shall be publicly announced at the next regular meeting of the Board of Trustees, and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written statement thereof and assents thereto shall be filed with the minutes of that meeting.</w:t>
      </w:r>
    </w:p>
    <w:p w14:paraId="4090BEA7" w14:textId="2819F81E" w:rsidR="0093621A" w:rsidRPr="00A449F5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 xml:space="preserve">Section 9. </w:t>
      </w:r>
      <w:r w:rsidR="007140C1" w:rsidRPr="00A449F5">
        <w:rPr>
          <w:rFonts w:ascii="Times New Roman" w:hAnsi="Times New Roman" w:cs="Times New Roman"/>
          <w:sz w:val="24"/>
          <w:szCs w:val="24"/>
          <w:u w:val="single"/>
        </w:rPr>
        <w:t>Bylaws</w:t>
      </w:r>
      <w:r w:rsidRPr="00A449F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Board of Trustees may adopt, amend, or repeal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 xml:space="preserve"> to govern its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meetings and operations, which shall not conflict with applicable law, the Articles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Incorporation, or the Code of Regulations.</w:t>
      </w:r>
    </w:p>
    <w:p w14:paraId="0BEEF68C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V</w:t>
      </w:r>
    </w:p>
    <w:p w14:paraId="6974FF38" w14:textId="3C0F07CB" w:rsidR="005B2456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OFFICERS</w:t>
      </w:r>
    </w:p>
    <w:p w14:paraId="27AADC47" w14:textId="77777777" w:rsidR="004F7057" w:rsidRDefault="004F7057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4FFE5" w14:textId="55448154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1. Designation and Term.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officers of the Corporation shall be a President, a Vice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President, a Secretary, and a Treasurer. They shall be elected from among the trustees elected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from among general members, by a majority vote of all trustees elected from among general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members, at a meeting of the Board of Trustees held not later than forty days after the annual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 of members. If such a meeting is not a regular meeting of the Board of Trustees, written</w:t>
      </w:r>
      <w:ins w:id="135" w:author="Kori Mulligan" w:date="2022-04-17T17:38:00Z">
        <w:r w:rsidR="00E34F1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36" w:author="Kori Mulligan" w:date="2022-08-29T21:27:00Z">
        <w:r w:rsidR="00F56A57" w:rsidDel="004D601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A16E01">
        <w:rPr>
          <w:rFonts w:ascii="Times New Roman" w:hAnsi="Times New Roman" w:cs="Times New Roman"/>
          <w:sz w:val="24"/>
          <w:szCs w:val="24"/>
        </w:rPr>
        <w:t xml:space="preserve">notice thereof shall be given to all </w:t>
      </w:r>
      <w:del w:id="137" w:author="Kori Mulligan" w:date="2022-09-19T19:27:00Z">
        <w:r w:rsidRPr="00A16E01" w:rsidDel="00230C2E">
          <w:rPr>
            <w:rFonts w:ascii="Times New Roman" w:hAnsi="Times New Roman" w:cs="Times New Roman"/>
            <w:sz w:val="24"/>
            <w:szCs w:val="24"/>
          </w:rPr>
          <w:delText xml:space="preserve">members </w:delText>
        </w:r>
      </w:del>
      <w:ins w:id="138" w:author="Kori Mulligan" w:date="2022-09-19T19:27:00Z">
        <w:r w:rsidR="00230C2E">
          <w:rPr>
            <w:rFonts w:ascii="Times New Roman" w:hAnsi="Times New Roman" w:cs="Times New Roman"/>
            <w:sz w:val="24"/>
            <w:szCs w:val="24"/>
          </w:rPr>
          <w:t>trustees</w:t>
        </w:r>
        <w:r w:rsidR="00230C2E" w:rsidRPr="00A16E0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at least seven </w:t>
      </w:r>
      <w:ins w:id="139" w:author="Kori Mulligan" w:date="2022-04-17T18:05:00Z">
        <w:r w:rsidR="00F962EB">
          <w:rPr>
            <w:rFonts w:ascii="Times New Roman" w:hAnsi="Times New Roman" w:cs="Times New Roman"/>
            <w:sz w:val="24"/>
            <w:szCs w:val="24"/>
          </w:rPr>
          <w:t xml:space="preserve">(7) </w:t>
        </w:r>
      </w:ins>
      <w:r w:rsidRPr="00A16E01">
        <w:rPr>
          <w:rFonts w:ascii="Times New Roman" w:hAnsi="Times New Roman" w:cs="Times New Roman"/>
          <w:sz w:val="24"/>
          <w:szCs w:val="24"/>
        </w:rPr>
        <w:t>days in advance. An officer shall assume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office upon his or her election; serve for a term of one </w:t>
      </w:r>
      <w:ins w:id="140" w:author="Kori Mulligan" w:date="2022-04-17T18:05:00Z">
        <w:r w:rsidR="00F962EB">
          <w:rPr>
            <w:rFonts w:ascii="Times New Roman" w:hAnsi="Times New Roman" w:cs="Times New Roman"/>
            <w:sz w:val="24"/>
            <w:szCs w:val="24"/>
          </w:rPr>
          <w:t xml:space="preserve">(1) </w:t>
        </w:r>
      </w:ins>
      <w:r w:rsidRPr="00A16E01">
        <w:rPr>
          <w:rFonts w:ascii="Times New Roman" w:hAnsi="Times New Roman" w:cs="Times New Roman"/>
          <w:sz w:val="24"/>
          <w:szCs w:val="24"/>
        </w:rPr>
        <w:t>year or until a successor is elected and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qualified; and may serve more than one </w:t>
      </w:r>
      <w:ins w:id="141" w:author="Kori Mulligan" w:date="2022-04-17T18:05:00Z">
        <w:r w:rsidR="00F962EB">
          <w:rPr>
            <w:rFonts w:ascii="Times New Roman" w:hAnsi="Times New Roman" w:cs="Times New Roman"/>
            <w:sz w:val="24"/>
            <w:szCs w:val="24"/>
          </w:rPr>
          <w:t xml:space="preserve">(1) </w:t>
        </w:r>
      </w:ins>
      <w:r w:rsidRPr="00A16E01">
        <w:rPr>
          <w:rFonts w:ascii="Times New Roman" w:hAnsi="Times New Roman" w:cs="Times New Roman"/>
          <w:sz w:val="24"/>
          <w:szCs w:val="24"/>
        </w:rPr>
        <w:t>term.</w:t>
      </w:r>
    </w:p>
    <w:p w14:paraId="1689A379" w14:textId="77777777" w:rsidR="005B2456" w:rsidRPr="00A449F5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2. Powers and Duties.</w:t>
      </w:r>
    </w:p>
    <w:p w14:paraId="75E07858" w14:textId="315CABC3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A. President.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President</w:t>
      </w:r>
      <w:ins w:id="142" w:author="Kori Mulligan" w:date="2022-09-19T19:31:00Z">
        <w:r w:rsidR="00FC39CD">
          <w:rPr>
            <w:rFonts w:ascii="Times New Roman" w:hAnsi="Times New Roman" w:cs="Times New Roman"/>
            <w:sz w:val="24"/>
            <w:szCs w:val="24"/>
          </w:rPr>
          <w:t xml:space="preserve">: </w:t>
        </w:r>
        <w:proofErr w:type="spellStart"/>
        <w:r w:rsidR="00FC39CD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00FC39CD">
          <w:rPr>
            <w:rFonts w:ascii="Times New Roman" w:hAnsi="Times New Roman" w:cs="Times New Roman"/>
            <w:sz w:val="24"/>
            <w:szCs w:val="24"/>
          </w:rPr>
          <w:t>)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shall be the chief executive officer of the Corporation; </w:t>
      </w:r>
      <w:ins w:id="143" w:author="Kori Mulligan" w:date="2022-09-19T19:31:00Z">
        <w:r w:rsidR="00FC39CD">
          <w:rPr>
            <w:rFonts w:ascii="Times New Roman" w:hAnsi="Times New Roman" w:cs="Times New Roman"/>
            <w:sz w:val="24"/>
            <w:szCs w:val="24"/>
          </w:rPr>
          <w:t xml:space="preserve">ii) </w:t>
        </w:r>
      </w:ins>
      <w:r w:rsidRPr="00A16E01">
        <w:rPr>
          <w:rFonts w:ascii="Times New Roman" w:hAnsi="Times New Roman" w:cs="Times New Roman"/>
          <w:sz w:val="24"/>
          <w:szCs w:val="24"/>
        </w:rPr>
        <w:t>shall preside at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all meetings of members and the Board of Trustees; </w:t>
      </w:r>
      <w:ins w:id="144" w:author="Kori Mulligan" w:date="2022-09-19T19:31:00Z">
        <w:r w:rsidR="00FC39CD">
          <w:rPr>
            <w:rFonts w:ascii="Times New Roman" w:hAnsi="Times New Roman" w:cs="Times New Roman"/>
            <w:sz w:val="24"/>
            <w:szCs w:val="24"/>
          </w:rPr>
          <w:t xml:space="preserve">iii) </w:t>
        </w:r>
      </w:ins>
      <w:r w:rsidRPr="00A16E01">
        <w:rPr>
          <w:rFonts w:ascii="Times New Roman" w:hAnsi="Times New Roman" w:cs="Times New Roman"/>
          <w:sz w:val="24"/>
          <w:szCs w:val="24"/>
        </w:rPr>
        <w:t>subject to the approval of the Board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Trustees, may </w:t>
      </w:r>
      <w:ins w:id="145" w:author="Kori Mulligan" w:date="2022-08-29T21:28:00Z">
        <w:r w:rsidR="004D6011">
          <w:rPr>
            <w:rFonts w:ascii="Times New Roman" w:hAnsi="Times New Roman" w:cs="Times New Roman"/>
            <w:sz w:val="24"/>
            <w:szCs w:val="24"/>
          </w:rPr>
          <w:t xml:space="preserve">create, </w:t>
        </w:r>
      </w:ins>
      <w:r w:rsidRPr="00A16E01">
        <w:rPr>
          <w:rFonts w:ascii="Times New Roman" w:hAnsi="Times New Roman" w:cs="Times New Roman"/>
          <w:sz w:val="24"/>
          <w:szCs w:val="24"/>
        </w:rPr>
        <w:t>appoint, alter, and disband committees</w:t>
      </w:r>
      <w:del w:id="146" w:author="Kori Mulligan" w:date="2022-04-17T17:39:00Z">
        <w:r w:rsidRPr="00A16E01" w:rsidDel="005E0624">
          <w:rPr>
            <w:rFonts w:ascii="Times New Roman" w:hAnsi="Times New Roman" w:cs="Times New Roman"/>
            <w:sz w:val="24"/>
            <w:szCs w:val="24"/>
          </w:rPr>
          <w:delText>, including a nominating committee to</w:delText>
        </w:r>
        <w:r w:rsidR="00F56A57" w:rsidDel="005E06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5E0624">
          <w:rPr>
            <w:rFonts w:ascii="Times New Roman" w:hAnsi="Times New Roman" w:cs="Times New Roman"/>
            <w:sz w:val="24"/>
            <w:szCs w:val="24"/>
          </w:rPr>
          <w:delText>recruit, screen, and recommend officer and trustee candidates</w:delText>
        </w:r>
      </w:del>
      <w:r w:rsidRPr="00A16E01">
        <w:rPr>
          <w:rFonts w:ascii="Times New Roman" w:hAnsi="Times New Roman" w:cs="Times New Roman"/>
          <w:sz w:val="24"/>
          <w:szCs w:val="24"/>
        </w:rPr>
        <w:t>, and may appoint and remove</w:t>
      </w:r>
      <w:ins w:id="147" w:author="Kori Mulligan" w:date="2022-09-19T19:30:00Z">
        <w:r w:rsidR="00FC39CD">
          <w:rPr>
            <w:rFonts w:ascii="Times New Roman" w:hAnsi="Times New Roman" w:cs="Times New Roman"/>
            <w:sz w:val="24"/>
            <w:szCs w:val="24"/>
          </w:rPr>
          <w:t>, by way of example,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</w:t>
      </w:r>
      <w:del w:id="148" w:author="Kori Mulligan" w:date="2022-09-19T19:30:00Z">
        <w:r w:rsidRPr="00A16E01" w:rsidDel="00FC39CD">
          <w:rPr>
            <w:rFonts w:ascii="Times New Roman" w:hAnsi="Times New Roman" w:cs="Times New Roman"/>
            <w:sz w:val="24"/>
            <w:szCs w:val="24"/>
          </w:rPr>
          <w:delText>a</w:delText>
        </w:r>
        <w:r w:rsidR="00F56A57" w:rsidDel="00FC39C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FC39CD">
          <w:rPr>
            <w:rFonts w:ascii="Times New Roman" w:hAnsi="Times New Roman" w:cs="Times New Roman"/>
            <w:sz w:val="24"/>
            <w:szCs w:val="24"/>
          </w:rPr>
          <w:delText xml:space="preserve">Parliamentarian, a Sergeant-at-Arms, </w:delText>
        </w:r>
      </w:del>
      <w:r w:rsidRPr="00A16E01">
        <w:rPr>
          <w:rFonts w:ascii="Times New Roman" w:hAnsi="Times New Roman" w:cs="Times New Roman"/>
          <w:sz w:val="24"/>
          <w:szCs w:val="24"/>
        </w:rPr>
        <w:t>a Legal Counsel, committee chairs, assistant officers, and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temporary officers; </w:t>
      </w:r>
      <w:ins w:id="149" w:author="Kori Mulligan" w:date="2022-09-19T19:31:00Z">
        <w:r w:rsidR="00FC39CD">
          <w:rPr>
            <w:rFonts w:ascii="Times New Roman" w:hAnsi="Times New Roman" w:cs="Times New Roman"/>
            <w:sz w:val="24"/>
            <w:szCs w:val="24"/>
          </w:rPr>
          <w:t xml:space="preserve">iv) </w:t>
        </w:r>
      </w:ins>
      <w:r w:rsidRPr="00A16E01">
        <w:rPr>
          <w:rFonts w:ascii="Times New Roman" w:hAnsi="Times New Roman" w:cs="Times New Roman"/>
          <w:sz w:val="24"/>
          <w:szCs w:val="24"/>
        </w:rPr>
        <w:t>subject to the approval of the Board of Trustees, may execute contracts, enter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into obligations on behalf of the Corporation, and employ persons to assist the Corporation; </w:t>
      </w:r>
      <w:ins w:id="150" w:author="Kori Mulligan" w:date="2022-09-19T19:31:00Z">
        <w:r w:rsidR="00FC39CD">
          <w:rPr>
            <w:rFonts w:ascii="Times New Roman" w:hAnsi="Times New Roman" w:cs="Times New Roman"/>
            <w:sz w:val="24"/>
            <w:szCs w:val="24"/>
          </w:rPr>
          <w:t xml:space="preserve">v) </w:t>
        </w:r>
      </w:ins>
      <w:r w:rsidRPr="00A16E01">
        <w:rPr>
          <w:rFonts w:ascii="Times New Roman" w:hAnsi="Times New Roman" w:cs="Times New Roman"/>
          <w:sz w:val="24"/>
          <w:szCs w:val="24"/>
        </w:rPr>
        <w:t>shall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represent the Corporation publicly and in all proceedings and matters that may affect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Corporation, or may designate another officer or trustee to do so; </w:t>
      </w:r>
      <w:ins w:id="151" w:author="Kori Mulligan" w:date="2022-09-19T19:31:00Z">
        <w:r w:rsidR="00FC39CD">
          <w:rPr>
            <w:rFonts w:ascii="Times New Roman" w:hAnsi="Times New Roman" w:cs="Times New Roman"/>
            <w:sz w:val="24"/>
            <w:szCs w:val="24"/>
          </w:rPr>
          <w:t xml:space="preserve">vi) </w:t>
        </w:r>
      </w:ins>
      <w:r w:rsidRPr="00A16E01">
        <w:rPr>
          <w:rFonts w:ascii="Times New Roman" w:hAnsi="Times New Roman" w:cs="Times New Roman"/>
          <w:sz w:val="24"/>
          <w:szCs w:val="24"/>
        </w:rPr>
        <w:t>upon leaving office, shall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transfer all records and property of the Corporation in his or her hands to the successor President;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and </w:t>
      </w:r>
      <w:ins w:id="152" w:author="Kori Mulligan" w:date="2022-09-19T19:32:00Z">
        <w:r w:rsidR="00FC39CD">
          <w:rPr>
            <w:rFonts w:ascii="Times New Roman" w:hAnsi="Times New Roman" w:cs="Times New Roman"/>
            <w:sz w:val="24"/>
            <w:szCs w:val="24"/>
          </w:rPr>
          <w:t xml:space="preserve">vii) </w:t>
        </w:r>
      </w:ins>
      <w:r w:rsidRPr="00A16E01">
        <w:rPr>
          <w:rFonts w:ascii="Times New Roman" w:hAnsi="Times New Roman" w:cs="Times New Roman"/>
          <w:sz w:val="24"/>
          <w:szCs w:val="24"/>
        </w:rPr>
        <w:t>shall have such other powers and duties as are provided by law, the Articles of Incorporation,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the Code of Regulations, and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and as are determined by the Board of Trustees, and as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are usually vested in the president of a not-for-profit corporation.</w:t>
      </w:r>
    </w:p>
    <w:p w14:paraId="4C4F4562" w14:textId="7ADD040B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B. Vice President.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Vice President</w:t>
      </w:r>
      <w:ins w:id="153" w:author="Kori Mulligan" w:date="2022-09-19T19:32:00Z">
        <w:r w:rsidR="00FC39CD">
          <w:rPr>
            <w:rFonts w:ascii="Times New Roman" w:hAnsi="Times New Roman" w:cs="Times New Roman"/>
            <w:sz w:val="24"/>
            <w:szCs w:val="24"/>
          </w:rPr>
          <w:t xml:space="preserve">: </w:t>
        </w:r>
        <w:proofErr w:type="spellStart"/>
        <w:r w:rsidR="00FC39CD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00FC39CD">
          <w:rPr>
            <w:rFonts w:ascii="Times New Roman" w:hAnsi="Times New Roman" w:cs="Times New Roman"/>
            <w:sz w:val="24"/>
            <w:szCs w:val="24"/>
          </w:rPr>
          <w:t>)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shall perform the duties of the President if the latter is absent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or unable to perform the duties of that office; </w:t>
      </w:r>
      <w:ins w:id="154" w:author="Kori Mulligan" w:date="2022-09-19T19:32:00Z">
        <w:r w:rsidR="00FC39CD">
          <w:rPr>
            <w:rFonts w:ascii="Times New Roman" w:hAnsi="Times New Roman" w:cs="Times New Roman"/>
            <w:sz w:val="24"/>
            <w:szCs w:val="24"/>
          </w:rPr>
          <w:t xml:space="preserve">ii) 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shall automatically become President if the </w:t>
      </w:r>
      <w:r w:rsidRPr="00A16E01">
        <w:rPr>
          <w:rFonts w:ascii="Times New Roman" w:hAnsi="Times New Roman" w:cs="Times New Roman"/>
          <w:sz w:val="24"/>
          <w:szCs w:val="24"/>
        </w:rPr>
        <w:lastRenderedPageBreak/>
        <w:t>office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President is vacant; </w:t>
      </w:r>
      <w:ins w:id="155" w:author="Kori Mulligan" w:date="2022-09-19T19:32:00Z">
        <w:r w:rsidR="00FC39CD">
          <w:rPr>
            <w:rFonts w:ascii="Times New Roman" w:hAnsi="Times New Roman" w:cs="Times New Roman"/>
            <w:sz w:val="24"/>
            <w:szCs w:val="24"/>
          </w:rPr>
          <w:t xml:space="preserve">iii) </w:t>
        </w:r>
      </w:ins>
      <w:r w:rsidRPr="00A16E01">
        <w:rPr>
          <w:rFonts w:ascii="Times New Roman" w:hAnsi="Times New Roman" w:cs="Times New Roman"/>
          <w:sz w:val="24"/>
          <w:szCs w:val="24"/>
        </w:rPr>
        <w:t>upon leaving office, shall transfer all records and property of the Corporation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in his or her hands to the successor Vice President; and </w:t>
      </w:r>
      <w:ins w:id="156" w:author="Kori Mulligan" w:date="2022-09-19T19:32:00Z">
        <w:r w:rsidR="00FC39CD">
          <w:rPr>
            <w:rFonts w:ascii="Times New Roman" w:hAnsi="Times New Roman" w:cs="Times New Roman"/>
            <w:sz w:val="24"/>
            <w:szCs w:val="24"/>
          </w:rPr>
          <w:t xml:space="preserve">iv) </w:t>
        </w:r>
      </w:ins>
      <w:r w:rsidRPr="00A16E01">
        <w:rPr>
          <w:rFonts w:ascii="Times New Roman" w:hAnsi="Times New Roman" w:cs="Times New Roman"/>
          <w:sz w:val="24"/>
          <w:szCs w:val="24"/>
        </w:rPr>
        <w:t>shall have such other powers and duties as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are provided by law, the Articles of Incorporation, the Code of Regulations, and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and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as are determined by the Board of Trustees.</w:t>
      </w:r>
    </w:p>
    <w:p w14:paraId="121D56DE" w14:textId="7E5F7948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C. Secretary.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Secretary shall</w:t>
      </w:r>
      <w:ins w:id="157" w:author="Kori Mulligan" w:date="2022-09-19T19:41:00Z">
        <w:r w:rsidR="00AB653A">
          <w:rPr>
            <w:rFonts w:ascii="Times New Roman" w:hAnsi="Times New Roman" w:cs="Times New Roman"/>
            <w:sz w:val="24"/>
            <w:szCs w:val="24"/>
          </w:rPr>
          <w:t xml:space="preserve">: </w:t>
        </w:r>
        <w:proofErr w:type="spellStart"/>
        <w:r w:rsidR="00AB653A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00AB653A">
          <w:rPr>
            <w:rFonts w:ascii="Times New Roman" w:hAnsi="Times New Roman" w:cs="Times New Roman"/>
            <w:sz w:val="24"/>
            <w:szCs w:val="24"/>
          </w:rPr>
          <w:t>)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receive, issue, and keep correspondence on behalf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Corporation</w:t>
      </w:r>
      <w:ins w:id="158" w:author="Kori Mulligan" w:date="2022-09-19T19:41:00Z">
        <w:r w:rsidR="00AB653A">
          <w:rPr>
            <w:rFonts w:ascii="Times New Roman" w:hAnsi="Times New Roman" w:cs="Times New Roman"/>
            <w:sz w:val="24"/>
            <w:szCs w:val="24"/>
          </w:rPr>
          <w:t xml:space="preserve">; </w:t>
        </w:r>
      </w:ins>
      <w:del w:id="159" w:author="Kori Mulligan" w:date="2022-09-19T19:34:00Z">
        <w:r w:rsidRPr="00A16E01" w:rsidDel="00FC39CD">
          <w:rPr>
            <w:rFonts w:ascii="Times New Roman" w:hAnsi="Times New Roman" w:cs="Times New Roman"/>
            <w:sz w:val="24"/>
            <w:szCs w:val="24"/>
          </w:rPr>
          <w:delText>;</w:delText>
        </w:r>
      </w:del>
      <w:ins w:id="160" w:author="Kori Mulligan" w:date="2022-09-19T19:34:00Z">
        <w:r w:rsidR="00FC39CD">
          <w:rPr>
            <w:rFonts w:ascii="Times New Roman" w:hAnsi="Times New Roman" w:cs="Times New Roman"/>
            <w:sz w:val="24"/>
            <w:szCs w:val="24"/>
          </w:rPr>
          <w:t>i</w:t>
        </w:r>
      </w:ins>
      <w:ins w:id="161" w:author="Kori Mulligan" w:date="2022-09-19T19:41:00Z">
        <w:r w:rsidR="00AB653A">
          <w:rPr>
            <w:rFonts w:ascii="Times New Roman" w:hAnsi="Times New Roman" w:cs="Times New Roman"/>
            <w:sz w:val="24"/>
            <w:szCs w:val="24"/>
          </w:rPr>
          <w:t>i</w:t>
        </w:r>
      </w:ins>
      <w:ins w:id="162" w:author="Kori Mulligan" w:date="2022-09-19T19:34:00Z">
        <w:r w:rsidR="00FC39CD">
          <w:rPr>
            <w:rFonts w:ascii="Times New Roman" w:hAnsi="Times New Roman" w:cs="Times New Roman"/>
            <w:sz w:val="24"/>
            <w:szCs w:val="24"/>
          </w:rPr>
          <w:t>)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keep minutes of meetings and other records of the Corporation; </w:t>
      </w:r>
      <w:ins w:id="163" w:author="Kori Mulligan" w:date="2022-09-19T19:34:00Z">
        <w:r w:rsidR="00FC39CD">
          <w:rPr>
            <w:rFonts w:ascii="Times New Roman" w:hAnsi="Times New Roman" w:cs="Times New Roman"/>
            <w:sz w:val="24"/>
            <w:szCs w:val="24"/>
          </w:rPr>
          <w:t>ii</w:t>
        </w:r>
      </w:ins>
      <w:ins w:id="164" w:author="Kori Mulligan" w:date="2022-09-19T19:41:00Z">
        <w:r w:rsidR="00AB653A">
          <w:rPr>
            <w:rFonts w:ascii="Times New Roman" w:hAnsi="Times New Roman" w:cs="Times New Roman"/>
            <w:sz w:val="24"/>
            <w:szCs w:val="24"/>
          </w:rPr>
          <w:t>i</w:t>
        </w:r>
      </w:ins>
      <w:ins w:id="165" w:author="Kori Mulligan" w:date="2022-09-19T19:34:00Z">
        <w:r w:rsidR="00FC39CD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A16E01">
        <w:rPr>
          <w:rFonts w:ascii="Times New Roman" w:hAnsi="Times New Roman" w:cs="Times New Roman"/>
          <w:sz w:val="24"/>
          <w:szCs w:val="24"/>
        </w:rPr>
        <w:t>upon leaving office,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shall transfer all records and property of the Corporation in his or her hands to the successor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Secretary; and </w:t>
      </w:r>
      <w:ins w:id="166" w:author="Kori Mulligan" w:date="2022-09-19T19:34:00Z">
        <w:r w:rsidR="00FC39CD">
          <w:rPr>
            <w:rFonts w:ascii="Times New Roman" w:hAnsi="Times New Roman" w:cs="Times New Roman"/>
            <w:sz w:val="24"/>
            <w:szCs w:val="24"/>
          </w:rPr>
          <w:t>i</w:t>
        </w:r>
      </w:ins>
      <w:ins w:id="167" w:author="Kori Mulligan" w:date="2022-09-19T19:41:00Z">
        <w:r w:rsidR="00AB653A">
          <w:rPr>
            <w:rFonts w:ascii="Times New Roman" w:hAnsi="Times New Roman" w:cs="Times New Roman"/>
            <w:sz w:val="24"/>
            <w:szCs w:val="24"/>
          </w:rPr>
          <w:t>v</w:t>
        </w:r>
      </w:ins>
      <w:ins w:id="168" w:author="Kori Mulligan" w:date="2022-09-19T19:34:00Z">
        <w:r w:rsidR="00FC39CD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del w:id="169" w:author="Kori Mulligan" w:date="2022-09-19T19:42:00Z">
        <w:r w:rsidRPr="00A16E01" w:rsidDel="00AB653A">
          <w:rPr>
            <w:rFonts w:ascii="Times New Roman" w:hAnsi="Times New Roman" w:cs="Times New Roman"/>
            <w:sz w:val="24"/>
            <w:szCs w:val="24"/>
          </w:rPr>
          <w:delText xml:space="preserve">shall </w:delText>
        </w:r>
      </w:del>
      <w:r w:rsidRPr="00A16E01">
        <w:rPr>
          <w:rFonts w:ascii="Times New Roman" w:hAnsi="Times New Roman" w:cs="Times New Roman"/>
          <w:sz w:val="24"/>
          <w:szCs w:val="24"/>
        </w:rPr>
        <w:t>have such other powers and duties as are provided by law, the Articles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Incorporation, the Code of Regulations, and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and as are determined by the Board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</w:t>
      </w:r>
      <w:r w:rsidR="00F56A57">
        <w:rPr>
          <w:rFonts w:ascii="Times New Roman" w:hAnsi="Times New Roman" w:cs="Times New Roman"/>
          <w:sz w:val="24"/>
          <w:szCs w:val="24"/>
        </w:rPr>
        <w:t>s</w:t>
      </w:r>
      <w:r w:rsidRPr="00A16E01">
        <w:rPr>
          <w:rFonts w:ascii="Times New Roman" w:hAnsi="Times New Roman" w:cs="Times New Roman"/>
          <w:sz w:val="24"/>
          <w:szCs w:val="24"/>
        </w:rPr>
        <w:t>.</w:t>
      </w:r>
      <w:ins w:id="170" w:author="Kori Mulligan" w:date="2022-09-19T19:41:00Z">
        <w:r w:rsidR="00AB653A">
          <w:rPr>
            <w:rFonts w:ascii="Times New Roman" w:hAnsi="Times New Roman" w:cs="Times New Roman"/>
            <w:sz w:val="24"/>
            <w:szCs w:val="24"/>
          </w:rPr>
          <w:t xml:space="preserve"> At the Presiden</w:t>
        </w:r>
      </w:ins>
      <w:ins w:id="171" w:author="Kori Mulligan" w:date="2022-09-19T19:42:00Z">
        <w:r w:rsidR="00AB653A">
          <w:rPr>
            <w:rFonts w:ascii="Times New Roman" w:hAnsi="Times New Roman" w:cs="Times New Roman"/>
            <w:sz w:val="24"/>
            <w:szCs w:val="24"/>
          </w:rPr>
          <w:t>t’s discretion, these duties can be completed by the President or other officer to whom such duties are delegated.</w:t>
        </w:r>
      </w:ins>
    </w:p>
    <w:p w14:paraId="723D0216" w14:textId="7F4621EB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D. Treasurer.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Treasurer shall</w:t>
      </w:r>
      <w:ins w:id="172" w:author="Kori Mulligan" w:date="2022-09-19T19:42:00Z">
        <w:r w:rsidR="00AB653A">
          <w:rPr>
            <w:rFonts w:ascii="Times New Roman" w:hAnsi="Times New Roman" w:cs="Times New Roman"/>
            <w:sz w:val="24"/>
            <w:szCs w:val="24"/>
          </w:rPr>
          <w:t xml:space="preserve">: </w:t>
        </w:r>
        <w:proofErr w:type="spellStart"/>
        <w:r w:rsidR="00AB653A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00AB653A">
          <w:rPr>
            <w:rFonts w:ascii="Times New Roman" w:hAnsi="Times New Roman" w:cs="Times New Roman"/>
            <w:sz w:val="24"/>
            <w:szCs w:val="24"/>
          </w:rPr>
          <w:t>)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receive, hold, manage, and disburse all funds of the Corporation,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and keep and report an accurate account of the same; </w:t>
      </w:r>
      <w:ins w:id="173" w:author="Kori Mulligan" w:date="2022-09-19T19:42:00Z">
        <w:r w:rsidR="00AB653A">
          <w:rPr>
            <w:rFonts w:ascii="Times New Roman" w:hAnsi="Times New Roman" w:cs="Times New Roman"/>
            <w:sz w:val="24"/>
            <w:szCs w:val="24"/>
          </w:rPr>
          <w:t xml:space="preserve">ii) </w:t>
        </w:r>
      </w:ins>
      <w:r w:rsidRPr="00A16E01">
        <w:rPr>
          <w:rFonts w:ascii="Times New Roman" w:hAnsi="Times New Roman" w:cs="Times New Roman"/>
          <w:sz w:val="24"/>
          <w:szCs w:val="24"/>
        </w:rPr>
        <w:t>upon leaving office, shall transfer all records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and property of the Corporation in his or her hands to the successor Treasurer; and </w:t>
      </w:r>
      <w:del w:id="174" w:author="Kori Mulligan" w:date="2022-09-19T19:42:00Z">
        <w:r w:rsidRPr="00A16E01" w:rsidDel="00AB653A">
          <w:rPr>
            <w:rFonts w:ascii="Times New Roman" w:hAnsi="Times New Roman" w:cs="Times New Roman"/>
            <w:sz w:val="24"/>
            <w:szCs w:val="24"/>
          </w:rPr>
          <w:delText xml:space="preserve">shall </w:delText>
        </w:r>
      </w:del>
      <w:ins w:id="175" w:author="Kori Mulligan" w:date="2022-09-19T19:42:00Z">
        <w:r w:rsidR="00AB653A">
          <w:rPr>
            <w:rFonts w:ascii="Times New Roman" w:hAnsi="Times New Roman" w:cs="Times New Roman"/>
            <w:sz w:val="24"/>
            <w:szCs w:val="24"/>
          </w:rPr>
          <w:t>iii)</w:t>
        </w:r>
        <w:r w:rsidR="00AB653A" w:rsidRPr="00A16E0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16E01">
        <w:rPr>
          <w:rFonts w:ascii="Times New Roman" w:hAnsi="Times New Roman" w:cs="Times New Roman"/>
          <w:sz w:val="24"/>
          <w:szCs w:val="24"/>
        </w:rPr>
        <w:t>have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such other powers and duties as are provided by law, the Articles of Incorporation, the Code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Regulations, and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and as are determined by the Board of Trustees.</w:t>
      </w:r>
      <w:ins w:id="176" w:author="Kori Mulligan" w:date="2022-09-19T19:43:00Z">
        <w:r w:rsidR="00AB653A">
          <w:rPr>
            <w:rFonts w:ascii="Times New Roman" w:hAnsi="Times New Roman" w:cs="Times New Roman"/>
            <w:sz w:val="24"/>
            <w:szCs w:val="24"/>
          </w:rPr>
          <w:t xml:space="preserve"> At the President’s discretion, these duties can be completed by the President or other officer to whom such duties are delegated.</w:t>
        </w:r>
      </w:ins>
    </w:p>
    <w:p w14:paraId="1D2B4C94" w14:textId="50F44A74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3. Removal.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 officer designated in Section 1 of Article V may be removed from office,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with or without cause, by a majority vote of all trustees elected from among general members, at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 of the Board of Trustees called for that purpose</w:t>
      </w:r>
      <w:del w:id="177" w:author="Kori Mulligan" w:date="2022-04-17T17:43:00Z">
        <w:r w:rsidRPr="00A16E01" w:rsidDel="005E0624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A16E01">
        <w:rPr>
          <w:rFonts w:ascii="Times New Roman" w:hAnsi="Times New Roman" w:cs="Times New Roman"/>
          <w:sz w:val="24"/>
          <w:szCs w:val="24"/>
        </w:rPr>
        <w:t xml:space="preserve"> and shall automatically be removed from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office if he or she is removed as a trustee under Section 4 of Article IV of the Code of Regulations.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Except upon automatic removal from office under this Section, before being removed from office,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 officer shall be given written </w:t>
      </w:r>
      <w:r w:rsidRPr="00A16E01">
        <w:rPr>
          <w:rFonts w:ascii="Times New Roman" w:hAnsi="Times New Roman" w:cs="Times New Roman"/>
          <w:sz w:val="24"/>
          <w:szCs w:val="24"/>
        </w:rPr>
        <w:lastRenderedPageBreak/>
        <w:t xml:space="preserve">notice at least seven </w:t>
      </w:r>
      <w:ins w:id="178" w:author="Kori Mulligan" w:date="2022-04-17T17:45:00Z">
        <w:r w:rsidR="00DB6C16">
          <w:rPr>
            <w:rFonts w:ascii="Times New Roman" w:hAnsi="Times New Roman" w:cs="Times New Roman"/>
            <w:sz w:val="24"/>
            <w:szCs w:val="24"/>
          </w:rPr>
          <w:t xml:space="preserve">(7) </w:t>
        </w:r>
      </w:ins>
      <w:r w:rsidRPr="00A16E01">
        <w:rPr>
          <w:rFonts w:ascii="Times New Roman" w:hAnsi="Times New Roman" w:cs="Times New Roman"/>
          <w:sz w:val="24"/>
          <w:szCs w:val="24"/>
        </w:rPr>
        <w:t>days in advance and shall have an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opportunity to address the Board of Trustees regarding the removal.</w:t>
      </w:r>
    </w:p>
    <w:p w14:paraId="353C8BBB" w14:textId="03DCBABB" w:rsidR="00AB3A5A" w:rsidRPr="00A449F5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4. Temporary Officers.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Except as otherwise provided by law, the Articles of Incorporation,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the Code of Regulations, or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if an officer designated in Section 1 of Article V is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temporarily absent or unable to perform the duties of such office, the Board of Trustees may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appoint from among the trustees elected from among general members a temporary officer to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perform the duties of such office until the designated officer is present or reassumes his or her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duties, and may remove such temporary officer with or without cause.</w:t>
      </w:r>
    </w:p>
    <w:p w14:paraId="6EC9545B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VI</w:t>
      </w:r>
    </w:p>
    <w:p w14:paraId="3CB61594" w14:textId="60D147FD" w:rsidR="005B2456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FISCAL AFFAIRS</w:t>
      </w:r>
    </w:p>
    <w:p w14:paraId="57C39797" w14:textId="77777777" w:rsidR="004F7057" w:rsidRDefault="004F7057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1A990" w14:textId="2988EB3F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1. Dues.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Member dues, if any, shall be fixed by a majority vote of general members present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at the annual meeting or a meeting of members called for that purpose. A member who fails to pay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the applicable dues within sixty </w:t>
      </w:r>
      <w:ins w:id="179" w:author="Kori Mulligan" w:date="2022-04-17T17:49:00Z">
        <w:r w:rsidR="00DB6C16">
          <w:rPr>
            <w:rFonts w:ascii="Times New Roman" w:hAnsi="Times New Roman" w:cs="Times New Roman"/>
            <w:sz w:val="24"/>
            <w:szCs w:val="24"/>
          </w:rPr>
          <w:t xml:space="preserve">(60) </w:t>
        </w:r>
      </w:ins>
      <w:r w:rsidRPr="00A16E01">
        <w:rPr>
          <w:rFonts w:ascii="Times New Roman" w:hAnsi="Times New Roman" w:cs="Times New Roman"/>
          <w:sz w:val="24"/>
          <w:szCs w:val="24"/>
        </w:rPr>
        <w:t>days after the same are due shall be dropped from membership.</w:t>
      </w:r>
      <w:r w:rsidR="00474AA2">
        <w:rPr>
          <w:rFonts w:ascii="Times New Roman" w:hAnsi="Times New Roman" w:cs="Times New Roman"/>
          <w:sz w:val="24"/>
          <w:szCs w:val="24"/>
        </w:rPr>
        <w:t xml:space="preserve"> </w:t>
      </w:r>
      <w:ins w:id="180" w:author="Kori Mulligan" w:date="2022-09-19T20:02:00Z">
        <w:r w:rsidR="009B62AD" w:rsidRPr="00A16E01" w:rsidDel="009B62A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81" w:author="Kori Mulligan" w:date="2022-09-19T20:02:00Z">
        <w:r w:rsidRPr="00A16E01" w:rsidDel="009B62AD">
          <w:rPr>
            <w:rFonts w:ascii="Times New Roman" w:hAnsi="Times New Roman" w:cs="Times New Roman"/>
            <w:sz w:val="24"/>
            <w:szCs w:val="24"/>
          </w:rPr>
          <w:delText>The Board of Trustees may authorize a reduction in general member dues for individuals who</w:delText>
        </w:r>
        <w:r w:rsidR="00474AA2" w:rsidDel="009B62A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9B62AD">
          <w:rPr>
            <w:rFonts w:ascii="Times New Roman" w:hAnsi="Times New Roman" w:cs="Times New Roman"/>
            <w:sz w:val="24"/>
            <w:szCs w:val="24"/>
          </w:rPr>
          <w:delText xml:space="preserve">reside in the </w:delText>
        </w:r>
      </w:del>
      <w:del w:id="182" w:author="Kori Mulligan" w:date="2022-04-17T17:49:00Z">
        <w:r w:rsidRPr="00A16E01" w:rsidDel="00DB6C16">
          <w:rPr>
            <w:rFonts w:ascii="Times New Roman" w:hAnsi="Times New Roman" w:cs="Times New Roman"/>
            <w:sz w:val="24"/>
            <w:szCs w:val="24"/>
          </w:rPr>
          <w:delText>Northwest Civic Association a</w:delText>
        </w:r>
      </w:del>
      <w:del w:id="183" w:author="Kori Mulligan" w:date="2022-09-19T20:02:00Z">
        <w:r w:rsidRPr="00A16E01" w:rsidDel="009B62AD">
          <w:rPr>
            <w:rFonts w:ascii="Times New Roman" w:hAnsi="Times New Roman" w:cs="Times New Roman"/>
            <w:sz w:val="24"/>
            <w:szCs w:val="24"/>
          </w:rPr>
          <w:delText>rea and are represented by an organization that is an</w:delText>
        </w:r>
        <w:r w:rsidR="00474AA2" w:rsidDel="009B62A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9B62AD">
          <w:rPr>
            <w:rFonts w:ascii="Times New Roman" w:hAnsi="Times New Roman" w:cs="Times New Roman"/>
            <w:sz w:val="24"/>
            <w:szCs w:val="24"/>
          </w:rPr>
          <w:delText xml:space="preserve">associate member. </w:delText>
        </w:r>
      </w:del>
      <w:del w:id="184" w:author="Kori Mulligan" w:date="2022-09-19T20:03:00Z">
        <w:r w:rsidRPr="00A16E01" w:rsidDel="009B62AD">
          <w:rPr>
            <w:rFonts w:ascii="Times New Roman" w:hAnsi="Times New Roman" w:cs="Times New Roman"/>
            <w:sz w:val="24"/>
            <w:szCs w:val="24"/>
          </w:rPr>
          <w:delText>For such an individual to receive a reduction in dues, the associate member</w:delText>
        </w:r>
        <w:r w:rsidR="00474AA2" w:rsidDel="009B62A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9B62AD">
          <w:rPr>
            <w:rFonts w:ascii="Times New Roman" w:hAnsi="Times New Roman" w:cs="Times New Roman"/>
            <w:sz w:val="24"/>
            <w:szCs w:val="24"/>
          </w:rPr>
          <w:delText>must arrange or provide payment of general member dues, and submit a completed membership</w:delText>
        </w:r>
        <w:r w:rsidR="00474AA2" w:rsidDel="009B62A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9B62AD">
          <w:rPr>
            <w:rFonts w:ascii="Times New Roman" w:hAnsi="Times New Roman" w:cs="Times New Roman"/>
            <w:sz w:val="24"/>
            <w:szCs w:val="24"/>
          </w:rPr>
          <w:delText>application, for that individual.</w:delText>
        </w:r>
      </w:del>
    </w:p>
    <w:p w14:paraId="3CDB5817" w14:textId="6C0D0699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2. Expenditures and Debt.</w:t>
      </w:r>
      <w:r w:rsidRPr="00A16E01">
        <w:rPr>
          <w:rFonts w:ascii="Times New Roman" w:hAnsi="Times New Roman" w:cs="Times New Roman"/>
          <w:sz w:val="24"/>
          <w:szCs w:val="24"/>
        </w:rPr>
        <w:t xml:space="preserve"> </w:t>
      </w:r>
      <w:del w:id="185" w:author="Kori Mulligan" w:date="2022-09-19T20:04:00Z">
        <w:r w:rsidRPr="00A16E01" w:rsidDel="009B62AD">
          <w:rPr>
            <w:rFonts w:ascii="Times New Roman" w:hAnsi="Times New Roman" w:cs="Times New Roman"/>
            <w:sz w:val="24"/>
            <w:szCs w:val="24"/>
          </w:rPr>
          <w:delText>No expenditure shall be made without the approval of the Board</w:delText>
        </w:r>
        <w:r w:rsidR="00474AA2" w:rsidDel="009B62A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9B62AD">
          <w:rPr>
            <w:rFonts w:ascii="Times New Roman" w:hAnsi="Times New Roman" w:cs="Times New Roman"/>
            <w:sz w:val="24"/>
            <w:szCs w:val="24"/>
          </w:rPr>
          <w:delText xml:space="preserve">of Trustees. </w:delText>
        </w:r>
      </w:del>
      <w:r w:rsidRPr="00A16E01">
        <w:rPr>
          <w:rFonts w:ascii="Times New Roman" w:hAnsi="Times New Roman" w:cs="Times New Roman"/>
          <w:sz w:val="24"/>
          <w:szCs w:val="24"/>
        </w:rPr>
        <w:t xml:space="preserve">No expenditure </w:t>
      </w:r>
      <w:proofErr w:type="gramStart"/>
      <w:r w:rsidRPr="00A16E01">
        <w:rPr>
          <w:rFonts w:ascii="Times New Roman" w:hAnsi="Times New Roman" w:cs="Times New Roman"/>
          <w:sz w:val="24"/>
          <w:szCs w:val="24"/>
        </w:rPr>
        <w:t>in excess of</w:t>
      </w:r>
      <w:proofErr w:type="gramEnd"/>
      <w:r w:rsidRPr="00A16E01">
        <w:rPr>
          <w:rFonts w:ascii="Times New Roman" w:hAnsi="Times New Roman" w:cs="Times New Roman"/>
          <w:sz w:val="24"/>
          <w:szCs w:val="24"/>
        </w:rPr>
        <w:t xml:space="preserve"> one hundred dollars </w:t>
      </w:r>
      <w:ins w:id="186" w:author="Kori Mulligan" w:date="2022-04-17T17:50:00Z">
        <w:r w:rsidR="009C07AE">
          <w:rPr>
            <w:rFonts w:ascii="Times New Roman" w:hAnsi="Times New Roman" w:cs="Times New Roman"/>
            <w:sz w:val="24"/>
            <w:szCs w:val="24"/>
          </w:rPr>
          <w:t xml:space="preserve">($100) </w:t>
        </w:r>
      </w:ins>
      <w:r w:rsidRPr="00A16E01">
        <w:rPr>
          <w:rFonts w:ascii="Times New Roman" w:hAnsi="Times New Roman" w:cs="Times New Roman"/>
          <w:sz w:val="24"/>
          <w:szCs w:val="24"/>
        </w:rPr>
        <w:t>shall be made, and no indebtedness</w:t>
      </w:r>
      <w:r w:rsidR="00474AA2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shall be incurred</w:t>
      </w:r>
      <w:ins w:id="187" w:author="Kori Mulligan" w:date="2022-04-17T17:50:00Z">
        <w:r w:rsidR="009C07AE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or funds encumbered, without the prior approval of the Board of Trustees.</w:t>
      </w:r>
      <w:ins w:id="188" w:author="Kori Mulligan" w:date="2022-09-19T20:04:00Z">
        <w:r w:rsidR="009B62A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89" w:author="Kori Mulligan" w:date="2022-09-19T20:05:00Z">
        <w:r w:rsidR="009B62AD">
          <w:rPr>
            <w:rFonts w:ascii="Times New Roman" w:hAnsi="Times New Roman" w:cs="Times New Roman"/>
            <w:sz w:val="24"/>
            <w:szCs w:val="24"/>
          </w:rPr>
          <w:t xml:space="preserve">Any expenditures under one hundred dollars ($100) may be made with the joint approval of the President and Treasurer. </w:t>
        </w:r>
      </w:ins>
    </w:p>
    <w:p w14:paraId="1E41D5F8" w14:textId="6F13B3B1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3. Clerical Help.</w:t>
      </w:r>
      <w:r w:rsidRPr="00A16E01">
        <w:rPr>
          <w:rFonts w:ascii="Times New Roman" w:hAnsi="Times New Roman" w:cs="Times New Roman"/>
          <w:sz w:val="24"/>
          <w:szCs w:val="24"/>
        </w:rPr>
        <w:t xml:space="preserve"> With the prior approval of the Board of Trustees, an officer may contract</w:t>
      </w:r>
      <w:r w:rsidR="00474AA2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for clerical, bookkeeping, stenographic, or similar assistance necessary for the proper discharge of</w:t>
      </w:r>
      <w:r w:rsidR="00474AA2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his or her duties.</w:t>
      </w:r>
    </w:p>
    <w:p w14:paraId="5AC7AF75" w14:textId="544B43A9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4. Two Signatures.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Checks issued on behalf of the Corporation and, except for deposits to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accounts, all other accounts, certificates of deposit, and negotiable instruments opened, closed,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transferred, issued, withdrawn, altered, cancelled, or redeemed on behalf of the Corporation shall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be signed by any two of the following officers: President, Vice President, Treasurer, or Secretary.</w:t>
      </w:r>
    </w:p>
    <w:p w14:paraId="3B3527F2" w14:textId="202AE311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5. Fiscal Year.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Corporation’s fiscal year shall begin on January 1, except as the Board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Trustees determines otherwise.</w:t>
      </w:r>
    </w:p>
    <w:p w14:paraId="2AA5CF21" w14:textId="7A62EA07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6. Auditing and Reports.</w:t>
      </w:r>
      <w:r w:rsidRPr="00A449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President, with the assistance of other officers and trustees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as appropriate, shall cause to be prepared annually a statement of the affairs of the Corporation,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including a balance sheet and financial statement for the preceding year, which shall be presented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at the annual meeting of members and filed with the records of the Corporation. Financial records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and statements need not be audited, but any such records and statements shall be audited if </w:t>
      </w:r>
      <w:proofErr w:type="gramStart"/>
      <w:r w:rsidRPr="00A16E0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directed by the Board of Trustees or a majority of general members at </w:t>
      </w:r>
      <w:ins w:id="190" w:author="Cheryl Grossman" w:date="2022-04-25T23:43:00Z">
        <w:r w:rsidR="00C42230">
          <w:rPr>
            <w:rFonts w:ascii="Times New Roman" w:hAnsi="Times New Roman" w:cs="Times New Roman"/>
            <w:sz w:val="24"/>
            <w:szCs w:val="24"/>
          </w:rPr>
          <w:t xml:space="preserve">the annual meeting or </w:t>
        </w:r>
      </w:ins>
      <w:r w:rsidRPr="00C42230">
        <w:rPr>
          <w:rFonts w:ascii="Times New Roman" w:hAnsi="Times New Roman" w:cs="Times New Roman"/>
          <w:sz w:val="24"/>
          <w:szCs w:val="24"/>
        </w:rPr>
        <w:t>a meeting of members</w:t>
      </w:r>
      <w:r w:rsidR="00D56C40" w:rsidRPr="00C42230">
        <w:rPr>
          <w:rFonts w:ascii="Times New Roman" w:hAnsi="Times New Roman" w:cs="Times New Roman"/>
          <w:sz w:val="24"/>
          <w:szCs w:val="24"/>
        </w:rPr>
        <w:t xml:space="preserve"> </w:t>
      </w:r>
      <w:r w:rsidRPr="00C42230">
        <w:rPr>
          <w:rFonts w:ascii="Times New Roman" w:hAnsi="Times New Roman" w:cs="Times New Roman"/>
          <w:sz w:val="24"/>
          <w:szCs w:val="24"/>
        </w:rPr>
        <w:t>called for that purpose.</w:t>
      </w:r>
    </w:p>
    <w:p w14:paraId="1312146E" w14:textId="66CDC26D" w:rsidR="00A91EC0" w:rsidRPr="00A449F5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7. Indemnification.</w:t>
      </w:r>
      <w:r w:rsidRPr="00A16E01">
        <w:rPr>
          <w:rFonts w:ascii="Times New Roman" w:hAnsi="Times New Roman" w:cs="Times New Roman"/>
          <w:sz w:val="24"/>
          <w:szCs w:val="24"/>
        </w:rPr>
        <w:t xml:space="preserve"> Except as prohibited by law, each officer and trustee shall be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indemnified by the Corporation against costs and expenses reasonably incurred in connection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with any action, suit, or proceeding to which he or she is made a party by reason of being, or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having been, an officer or trustee, except to the extent he or she is finally adjudged by a court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competent jurisdiction to have acted negligently or engaged in willful misconduct, in the capacity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an officer or trustee, in a matter in question in such action, suit, or proceeding. The Board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Trustees may indemnify employees of the Corporation in a manner consistent with the preceding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sentence.</w:t>
      </w:r>
    </w:p>
    <w:p w14:paraId="37A6826C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 VII</w:t>
      </w:r>
    </w:p>
    <w:p w14:paraId="09E6477F" w14:textId="059B5E2A" w:rsidR="005B2456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14:paraId="347830B9" w14:textId="77777777" w:rsidR="004F7057" w:rsidRPr="00A16E01" w:rsidRDefault="004F7057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2DEEF" w14:textId="421F659A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1. Parliamentary Procedure.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To the extent not inconsistent with applicable law, the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Articles of Incorporation, the Code of Regulations, or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all affairs of the Corporation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shall</w:t>
      </w:r>
      <w:ins w:id="191" w:author="Kori Mulligan" w:date="2022-09-19T20:28:00Z">
        <w:r w:rsidR="00FE0931">
          <w:rPr>
            <w:rFonts w:ascii="Times New Roman" w:hAnsi="Times New Roman" w:cs="Times New Roman"/>
            <w:sz w:val="24"/>
            <w:szCs w:val="24"/>
          </w:rPr>
          <w:t>, to the extent practicable,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be conducted in accordance with the latest edition of Robert’s Rules of Order.</w:t>
      </w:r>
    </w:p>
    <w:p w14:paraId="1CEFB5A2" w14:textId="30EB3E22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2. Order of Business.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Unless changed by a vote of members with respect to a meeting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members, or by a vote of the trustees with respect to a meeting of the Board of Trustees, the order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of business at meetings shall include a roll call </w:t>
      </w:r>
      <w:ins w:id="192" w:author="Kori Mulligan" w:date="2022-09-19T20:34:00Z">
        <w:r w:rsidR="00BE2B37">
          <w:rPr>
            <w:rFonts w:ascii="Times New Roman" w:hAnsi="Times New Roman" w:cs="Times New Roman"/>
            <w:sz w:val="24"/>
            <w:szCs w:val="24"/>
          </w:rPr>
          <w:t xml:space="preserve">of Trustees </w:t>
        </w:r>
      </w:ins>
      <w:r w:rsidRPr="00A16E01">
        <w:rPr>
          <w:rFonts w:ascii="Times New Roman" w:hAnsi="Times New Roman" w:cs="Times New Roman"/>
          <w:sz w:val="24"/>
          <w:szCs w:val="24"/>
        </w:rPr>
        <w:t>or tally of persons eligible to vote at the meeting</w:t>
      </w:r>
      <w:del w:id="193" w:author="Kori Mulligan" w:date="2022-09-19T20:35:00Z">
        <w:r w:rsidRPr="00A16E01" w:rsidDel="00BE2B37">
          <w:rPr>
            <w:rFonts w:ascii="Times New Roman" w:hAnsi="Times New Roman" w:cs="Times New Roman"/>
            <w:sz w:val="24"/>
            <w:szCs w:val="24"/>
          </w:rPr>
          <w:delText xml:space="preserve"> in</w:delText>
        </w:r>
        <w:r w:rsidR="00D56C40" w:rsidDel="00BE2B3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BE2B37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A16E01">
        <w:rPr>
          <w:rFonts w:ascii="Times New Roman" w:hAnsi="Times New Roman" w:cs="Times New Roman"/>
          <w:sz w:val="24"/>
          <w:szCs w:val="24"/>
        </w:rPr>
        <w:t xml:space="preserve">, </w:t>
      </w:r>
      <w:del w:id="194" w:author="Kori Mulligan" w:date="2022-09-19T20:29:00Z">
        <w:r w:rsidRPr="00A16E01" w:rsidDel="00FE0931">
          <w:rPr>
            <w:rFonts w:ascii="Times New Roman" w:hAnsi="Times New Roman" w:cs="Times New Roman"/>
            <w:sz w:val="24"/>
            <w:szCs w:val="24"/>
          </w:rPr>
          <w:delText xml:space="preserve">reading </w:delText>
        </w:r>
      </w:del>
      <w:ins w:id="195" w:author="Kori Mulligan" w:date="2022-09-19T20:29:00Z">
        <w:r w:rsidR="00FE0931">
          <w:rPr>
            <w:rFonts w:ascii="Times New Roman" w:hAnsi="Times New Roman" w:cs="Times New Roman"/>
            <w:sz w:val="24"/>
            <w:szCs w:val="24"/>
          </w:rPr>
          <w:t>presentation</w:t>
        </w:r>
        <w:r w:rsidR="00FE0931" w:rsidRPr="00A16E0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of the minutes, </w:t>
      </w:r>
      <w:del w:id="196" w:author="Kori Mulligan" w:date="2022-09-19T20:30:00Z">
        <w:r w:rsidRPr="00A16E01" w:rsidDel="00FE0931">
          <w:rPr>
            <w:rFonts w:ascii="Times New Roman" w:hAnsi="Times New Roman" w:cs="Times New Roman"/>
            <w:sz w:val="24"/>
            <w:szCs w:val="24"/>
          </w:rPr>
          <w:delText xml:space="preserve">reading </w:delText>
        </w:r>
      </w:del>
      <w:ins w:id="197" w:author="Kori Mulligan" w:date="2022-09-19T20:30:00Z">
        <w:r w:rsidR="00FE0931">
          <w:rPr>
            <w:rFonts w:ascii="Times New Roman" w:hAnsi="Times New Roman" w:cs="Times New Roman"/>
            <w:sz w:val="24"/>
            <w:szCs w:val="24"/>
          </w:rPr>
          <w:t>presentation</w:t>
        </w:r>
        <w:r w:rsidR="00FE0931" w:rsidRPr="00A16E0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16E01">
        <w:rPr>
          <w:rFonts w:ascii="Times New Roman" w:hAnsi="Times New Roman" w:cs="Times New Roman"/>
          <w:sz w:val="24"/>
          <w:szCs w:val="24"/>
        </w:rPr>
        <w:t>of reports, old business, and new business.</w:t>
      </w:r>
    </w:p>
    <w:p w14:paraId="19CA4316" w14:textId="0353AFCA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3. Member Information.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 current roll of general members, associate members, student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trustees, officers, and trustees shall be kept; </w:t>
      </w:r>
      <w:r w:rsidR="00293B87">
        <w:rPr>
          <w:rFonts w:ascii="Times New Roman" w:hAnsi="Times New Roman" w:cs="Times New Roman"/>
          <w:sz w:val="24"/>
          <w:szCs w:val="24"/>
        </w:rPr>
        <w:t>and, upon request, shall be made available to any member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="00293B87">
        <w:rPr>
          <w:rFonts w:ascii="Times New Roman" w:hAnsi="Times New Roman" w:cs="Times New Roman"/>
          <w:sz w:val="24"/>
          <w:szCs w:val="24"/>
        </w:rPr>
        <w:t>for inspection for purposes consistent with the Code of Regulations</w:t>
      </w:r>
      <w:r w:rsidRPr="00A16E01">
        <w:rPr>
          <w:rFonts w:ascii="Times New Roman" w:hAnsi="Times New Roman" w:cs="Times New Roman"/>
          <w:sz w:val="24"/>
          <w:szCs w:val="24"/>
        </w:rPr>
        <w:t xml:space="preserve">. </w:t>
      </w:r>
      <w:r w:rsidR="00A91EC0">
        <w:rPr>
          <w:rFonts w:ascii="Times New Roman" w:hAnsi="Times New Roman" w:cs="Times New Roman"/>
          <w:sz w:val="24"/>
          <w:szCs w:val="24"/>
        </w:rPr>
        <w:t xml:space="preserve">Except as required by law </w:t>
      </w:r>
      <w:r w:rsidRPr="00A16E01">
        <w:rPr>
          <w:rFonts w:ascii="Times New Roman" w:hAnsi="Times New Roman" w:cs="Times New Roman"/>
          <w:sz w:val="24"/>
          <w:szCs w:val="24"/>
        </w:rPr>
        <w:t>or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Articles of Incorporation, no person shall</w:t>
      </w:r>
      <w:r w:rsidR="009A4AEF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otherwise release, or use for purposes unrelated to </w:t>
      </w:r>
      <w:del w:id="198" w:author="Kori Mulligan" w:date="2022-04-17T18:00:00Z">
        <w:r w:rsidRPr="00A16E01" w:rsidDel="00A11F4A">
          <w:rPr>
            <w:rFonts w:ascii="Times New Roman" w:hAnsi="Times New Roman" w:cs="Times New Roman"/>
            <w:sz w:val="24"/>
            <w:szCs w:val="24"/>
          </w:rPr>
          <w:delText>NWCA</w:delText>
        </w:r>
      </w:del>
      <w:ins w:id="199" w:author="Kori Mulligan" w:date="2022-04-17T18:00:00Z">
        <w:r w:rsidR="00A11F4A">
          <w:rPr>
            <w:rFonts w:ascii="Times New Roman" w:hAnsi="Times New Roman" w:cs="Times New Roman"/>
            <w:sz w:val="24"/>
            <w:szCs w:val="24"/>
          </w:rPr>
          <w:t>the Corporation</w:t>
        </w:r>
      </w:ins>
      <w:r w:rsidRPr="00A16E01">
        <w:rPr>
          <w:rFonts w:ascii="Times New Roman" w:hAnsi="Times New Roman" w:cs="Times New Roman"/>
          <w:sz w:val="24"/>
          <w:szCs w:val="24"/>
        </w:rPr>
        <w:t>, information kept under this Section,</w:t>
      </w:r>
      <w:r w:rsidR="009A4AEF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unless the subject of the information expressly authorizes such release or use.</w:t>
      </w:r>
    </w:p>
    <w:p w14:paraId="12559FA1" w14:textId="69207D2E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4. Written Notices.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Any communication that the Articles of Incorporation, the Code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Regulations, or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 xml:space="preserve"> requires or permits to be in writing and given to an officer, trustee, or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member may be delivered by personal delivery; regular or certified first-class mail; or posted on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the Corporation website; or by </w:t>
      </w:r>
      <w:del w:id="200" w:author="Kori Mulligan" w:date="2022-04-17T18:01:00Z">
        <w:r w:rsidRPr="00A16E01" w:rsidDel="00F962EB">
          <w:rPr>
            <w:rFonts w:ascii="Times New Roman" w:hAnsi="Times New Roman" w:cs="Times New Roman"/>
            <w:sz w:val="24"/>
            <w:szCs w:val="24"/>
          </w:rPr>
          <w:delText xml:space="preserve">fax, telegraph, telegram, </w:delText>
        </w:r>
      </w:del>
      <w:r w:rsidRPr="00A16E01">
        <w:rPr>
          <w:rFonts w:ascii="Times New Roman" w:hAnsi="Times New Roman" w:cs="Times New Roman"/>
          <w:sz w:val="24"/>
          <w:szCs w:val="24"/>
        </w:rPr>
        <w:t>e-mail, or other electronic means that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produces, or reasonably enables the recipient to produce, a printed or other permanent record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full text of such communication.</w:t>
      </w:r>
    </w:p>
    <w:p w14:paraId="722B5126" w14:textId="21814F03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5. Waiver of Notice.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Any person entitled to receive notice of a meeting of any body of the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Corporation may waive such notice by delivering, before or at the meeting, a written waiver to the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00A16E01">
        <w:rPr>
          <w:rFonts w:ascii="Times New Roman" w:hAnsi="Times New Roman" w:cs="Times New Roman"/>
          <w:sz w:val="24"/>
          <w:szCs w:val="24"/>
        </w:rPr>
        <w:lastRenderedPageBreak/>
        <w:t>Secretary, or presiding officer at the meeting, or by otherwise placing the waiver on the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record at the meeting, and the waiver shall be deemed equivalent to the giving of notice.</w:t>
      </w:r>
    </w:p>
    <w:p w14:paraId="1D470610" w14:textId="7CC7D76E" w:rsidR="00A52559" w:rsidRDefault="005B2456" w:rsidP="004F7057">
      <w:pPr>
        <w:spacing w:after="120" w:line="480" w:lineRule="auto"/>
        <w:jc w:val="both"/>
        <w:rPr>
          <w:ins w:id="201" w:author="Kori Mulligan" w:date="2022-09-19T20:38:00Z"/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6. Public Officials.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</w:t>
      </w:r>
      <w:del w:id="202" w:author="Kori Mulligan" w:date="2022-09-19T20:39:00Z">
        <w:r w:rsidRPr="00A16E01" w:rsidDel="00A52559">
          <w:rPr>
            <w:rFonts w:ascii="Times New Roman" w:hAnsi="Times New Roman" w:cs="Times New Roman"/>
            <w:sz w:val="24"/>
            <w:szCs w:val="24"/>
          </w:rPr>
          <w:delText>Except the trustee specified in Section 2.B of Article IV, n</w:delText>
        </w:r>
      </w:del>
      <w:ins w:id="203" w:author="Kori Mulligan" w:date="2022-09-19T20:39:00Z">
        <w:r w:rsidR="00A52559">
          <w:rPr>
            <w:rFonts w:ascii="Times New Roman" w:hAnsi="Times New Roman" w:cs="Times New Roman"/>
            <w:sz w:val="24"/>
            <w:szCs w:val="24"/>
          </w:rPr>
          <w:t>N</w:t>
        </w:r>
      </w:ins>
      <w:r w:rsidRPr="00A16E01">
        <w:rPr>
          <w:rFonts w:ascii="Times New Roman" w:hAnsi="Times New Roman" w:cs="Times New Roman"/>
          <w:sz w:val="24"/>
          <w:szCs w:val="24"/>
        </w:rPr>
        <w:t>o public or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political official (elected officeholder, appointed officeholder</w:t>
      </w:r>
      <w:del w:id="204" w:author="Kori Mulligan" w:date="2022-09-19T20:51:00Z">
        <w:r w:rsidRPr="00A16E01" w:rsidDel="00DB1CAB">
          <w:rPr>
            <w:rFonts w:ascii="Times New Roman" w:hAnsi="Times New Roman" w:cs="Times New Roman"/>
            <w:sz w:val="24"/>
            <w:szCs w:val="24"/>
          </w:rPr>
          <w:delText>, or public employee</w:delText>
        </w:r>
      </w:del>
      <w:r w:rsidRPr="00A16E01">
        <w:rPr>
          <w:rFonts w:ascii="Times New Roman" w:hAnsi="Times New Roman" w:cs="Times New Roman"/>
          <w:sz w:val="24"/>
          <w:szCs w:val="24"/>
        </w:rPr>
        <w:t>), whose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jurisdiction covers any part of the </w:t>
      </w:r>
      <w:del w:id="205" w:author="Kori Mulligan" w:date="2022-04-17T18:02:00Z">
        <w:r w:rsidRPr="00A16E01" w:rsidDel="00F962EB">
          <w:rPr>
            <w:rFonts w:ascii="Times New Roman" w:hAnsi="Times New Roman" w:cs="Times New Roman"/>
            <w:sz w:val="24"/>
            <w:szCs w:val="24"/>
          </w:rPr>
          <w:delText>Northwest Civic Association a</w:delText>
        </w:r>
      </w:del>
      <w:ins w:id="206" w:author="Kori Mulligan" w:date="2022-04-17T18:02:00Z">
        <w:r w:rsidR="00F962EB">
          <w:rPr>
            <w:rFonts w:ascii="Times New Roman" w:hAnsi="Times New Roman" w:cs="Times New Roman"/>
            <w:sz w:val="24"/>
            <w:szCs w:val="24"/>
          </w:rPr>
          <w:t>NWCA A</w:t>
        </w:r>
      </w:ins>
      <w:r w:rsidRPr="00A16E01">
        <w:rPr>
          <w:rFonts w:ascii="Times New Roman" w:hAnsi="Times New Roman" w:cs="Times New Roman"/>
          <w:sz w:val="24"/>
          <w:szCs w:val="24"/>
        </w:rPr>
        <w:t>rea</w:t>
      </w:r>
      <w:del w:id="207" w:author="Kori Mulligan" w:date="2022-09-19T20:40:00Z">
        <w:r w:rsidRPr="00A16E01" w:rsidDel="00A52559">
          <w:rPr>
            <w:rFonts w:ascii="Times New Roman" w:hAnsi="Times New Roman" w:cs="Times New Roman"/>
            <w:sz w:val="24"/>
            <w:szCs w:val="24"/>
          </w:rPr>
          <w:delText xml:space="preserve"> and whose duties include</w:delText>
        </w:r>
        <w:r w:rsidR="00D56C40" w:rsidDel="00A5255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A52559">
          <w:rPr>
            <w:rFonts w:ascii="Times New Roman" w:hAnsi="Times New Roman" w:cs="Times New Roman"/>
            <w:sz w:val="24"/>
            <w:szCs w:val="24"/>
          </w:rPr>
          <w:delText>reviewing or determining matters that normally involve the Corporation</w:delText>
        </w:r>
      </w:del>
      <w:r w:rsidRPr="00A16E01">
        <w:rPr>
          <w:rFonts w:ascii="Times New Roman" w:hAnsi="Times New Roman" w:cs="Times New Roman"/>
          <w:sz w:val="24"/>
          <w:szCs w:val="24"/>
        </w:rPr>
        <w:t>, shall serve as an officer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or trustee</w:t>
      </w:r>
      <w:del w:id="208" w:author="Kori Mulligan" w:date="2022-09-19T20:39:00Z">
        <w:r w:rsidRPr="00A16E01" w:rsidDel="00A5255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09" w:author="Kori Mulligan" w:date="2022-09-19T20:39:00Z">
        <w:r w:rsidR="00A52559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433A6273" w14:textId="37499788" w:rsidR="005B2456" w:rsidRPr="00A16E01" w:rsidDel="004735D0" w:rsidRDefault="005B2456" w:rsidP="004F7057">
      <w:pPr>
        <w:spacing w:after="120" w:line="480" w:lineRule="auto"/>
        <w:jc w:val="both"/>
        <w:rPr>
          <w:del w:id="210" w:author="Marilyn Goodman" w:date="2022-08-29T17:04:00Z"/>
          <w:rFonts w:ascii="Times New Roman" w:hAnsi="Times New Roman" w:cs="Times New Roman"/>
          <w:sz w:val="24"/>
          <w:szCs w:val="24"/>
        </w:rPr>
      </w:pPr>
      <w:del w:id="211" w:author="Marilyn Goodman" w:date="2022-08-29T17:04:00Z">
        <w:r w:rsidRPr="00A16E01" w:rsidDel="004735D0">
          <w:rPr>
            <w:rFonts w:ascii="Times New Roman" w:hAnsi="Times New Roman" w:cs="Times New Roman"/>
            <w:sz w:val="24"/>
            <w:szCs w:val="24"/>
          </w:rPr>
          <w:delText>elected from among general members.</w:delText>
        </w:r>
      </w:del>
    </w:p>
    <w:p w14:paraId="41512067" w14:textId="198FB7D0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7. Compensation and Expenses.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Officers and trustees shall not receive anything in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connection with the activities of the Corporation that has more than nominal value, whether from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Corporation or otherwise; provided they may receive benefits or considerations that are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available to all general members upon the same terms and conditions and, subject to the approval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the Board of Trustees, they may be reimbursed by the Corporation for necessary and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reasonable expenses incurred in the performance of their duties.</w:t>
      </w:r>
    </w:p>
    <w:p w14:paraId="0E6AE46B" w14:textId="27013512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8. Conflict of Interest.</w:t>
      </w:r>
      <w:r w:rsidRPr="00A16E01">
        <w:rPr>
          <w:rFonts w:ascii="Times New Roman" w:hAnsi="Times New Roman" w:cs="Times New Roman"/>
          <w:sz w:val="24"/>
          <w:szCs w:val="24"/>
        </w:rPr>
        <w:t xml:space="preserve"> No officer or trustee shall vote in that capacity on any matter in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which </w:t>
      </w:r>
      <w:del w:id="212" w:author="Kori Mulligan" w:date="2022-09-19T20:53:00Z">
        <w:r w:rsidRPr="00A16E01" w:rsidDel="001872D5">
          <w:rPr>
            <w:rFonts w:ascii="Times New Roman" w:hAnsi="Times New Roman" w:cs="Times New Roman"/>
            <w:sz w:val="24"/>
            <w:szCs w:val="24"/>
          </w:rPr>
          <w:delText>he or she</w:delText>
        </w:r>
      </w:del>
      <w:ins w:id="213" w:author="Kori Mulligan" w:date="2022-09-19T20:53:00Z">
        <w:r w:rsidR="001872D5">
          <w:rPr>
            <w:rFonts w:ascii="Times New Roman" w:hAnsi="Times New Roman" w:cs="Times New Roman"/>
            <w:sz w:val="24"/>
            <w:szCs w:val="24"/>
          </w:rPr>
          <w:t>they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or a member of </w:t>
      </w:r>
      <w:del w:id="214" w:author="Kori Mulligan" w:date="2022-09-19T20:53:00Z">
        <w:r w:rsidRPr="00A16E01" w:rsidDel="001872D5">
          <w:rPr>
            <w:rFonts w:ascii="Times New Roman" w:hAnsi="Times New Roman" w:cs="Times New Roman"/>
            <w:sz w:val="24"/>
            <w:szCs w:val="24"/>
          </w:rPr>
          <w:delText>his or her</w:delText>
        </w:r>
      </w:del>
      <w:ins w:id="215" w:author="Kori Mulligan" w:date="2022-09-19T20:53:00Z">
        <w:r w:rsidR="001872D5">
          <w:rPr>
            <w:rFonts w:ascii="Times New Roman" w:hAnsi="Times New Roman" w:cs="Times New Roman"/>
            <w:sz w:val="24"/>
            <w:szCs w:val="24"/>
          </w:rPr>
          <w:t>their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immediate family</w:t>
      </w:r>
      <w:ins w:id="216" w:author="Kori Mulligan" w:date="2022-09-19T21:01:00Z">
        <w:r w:rsidR="00DC4E3B">
          <w:rPr>
            <w:rFonts w:ascii="Times New Roman" w:hAnsi="Times New Roman" w:cs="Times New Roman"/>
            <w:sz w:val="24"/>
            <w:szCs w:val="24"/>
          </w:rPr>
          <w:t xml:space="preserve"> (as defined in the Bylaws)</w:t>
        </w:r>
      </w:ins>
      <w:r w:rsidRPr="00A16E01">
        <w:rPr>
          <w:rFonts w:ascii="Times New Roman" w:hAnsi="Times New Roman" w:cs="Times New Roman"/>
          <w:sz w:val="24"/>
          <w:szCs w:val="24"/>
        </w:rPr>
        <w:t xml:space="preserve"> </w:t>
      </w:r>
      <w:del w:id="217" w:author="Kori Mulligan" w:date="2022-09-19T21:01:00Z">
        <w:r w:rsidRPr="00A16E01" w:rsidDel="00DC4E3B">
          <w:rPr>
            <w:rFonts w:ascii="Times New Roman" w:hAnsi="Times New Roman" w:cs="Times New Roman"/>
            <w:sz w:val="24"/>
            <w:szCs w:val="24"/>
          </w:rPr>
          <w:delText>(parent, grandparent, spouse, sibling,</w:delText>
        </w:r>
        <w:r w:rsidR="00D56C40" w:rsidDel="00DC4E3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16E01" w:rsidDel="00DC4E3B">
          <w:rPr>
            <w:rFonts w:ascii="Times New Roman" w:hAnsi="Times New Roman" w:cs="Times New Roman"/>
            <w:sz w:val="24"/>
            <w:szCs w:val="24"/>
          </w:rPr>
          <w:delText xml:space="preserve">child, grandchild, </w:delText>
        </w:r>
      </w:del>
      <w:ins w:id="218" w:author="Cheryl Grossman" w:date="2022-04-25T23:50:00Z">
        <w:del w:id="219" w:author="Kori Mulligan" w:date="2022-09-19T21:01:00Z">
          <w:r w:rsidR="00B559D6" w:rsidDel="00DC4E3B">
            <w:rPr>
              <w:rFonts w:ascii="Times New Roman" w:hAnsi="Times New Roman" w:cs="Times New Roman"/>
              <w:sz w:val="24"/>
              <w:szCs w:val="24"/>
            </w:rPr>
            <w:delText xml:space="preserve">cousin, </w:delText>
          </w:r>
        </w:del>
      </w:ins>
      <w:del w:id="220" w:author="Kori Mulligan" w:date="2022-09-19T21:01:00Z">
        <w:r w:rsidRPr="00A16E01" w:rsidDel="00DC4E3B">
          <w:rPr>
            <w:rFonts w:ascii="Times New Roman" w:hAnsi="Times New Roman" w:cs="Times New Roman"/>
            <w:sz w:val="24"/>
            <w:szCs w:val="24"/>
          </w:rPr>
          <w:delText xml:space="preserve">aunt, or </w:delText>
        </w:r>
      </w:del>
      <w:del w:id="221" w:author="Kori Mulligan" w:date="2022-09-19T20:51:00Z">
        <w:r w:rsidRPr="00A16E01" w:rsidDel="001872D5">
          <w:rPr>
            <w:rFonts w:ascii="Times New Roman" w:hAnsi="Times New Roman" w:cs="Times New Roman"/>
            <w:sz w:val="24"/>
            <w:szCs w:val="24"/>
          </w:rPr>
          <w:delText>uncle, including</w:delText>
        </w:r>
      </w:del>
      <w:del w:id="222" w:author="Kori Mulligan" w:date="2022-09-19T21:01:00Z">
        <w:r w:rsidRPr="00A16E01" w:rsidDel="00DC4E3B">
          <w:rPr>
            <w:rFonts w:ascii="Times New Roman" w:hAnsi="Times New Roman" w:cs="Times New Roman"/>
            <w:sz w:val="24"/>
            <w:szCs w:val="24"/>
          </w:rPr>
          <w:delText xml:space="preserve"> “step” relationships) </w:delText>
        </w:r>
      </w:del>
      <w:r w:rsidRPr="00A16E01">
        <w:rPr>
          <w:rFonts w:ascii="Times New Roman" w:hAnsi="Times New Roman" w:cs="Times New Roman"/>
          <w:sz w:val="24"/>
          <w:szCs w:val="24"/>
        </w:rPr>
        <w:t>has a conflict of interest as the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result of an employment, financial, or fiduciary relationship.</w:t>
      </w:r>
    </w:p>
    <w:p w14:paraId="033AD912" w14:textId="0F1AE79A" w:rsidR="00D263D1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9. Amendments.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Code of Regulations may be amended or repealed, in a manner that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does not conflict with applicable law or the Articles of Incorporation, by a majority vote of general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members at a meeting of members called for that purpose. Written notice of such proposed action,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and a copy of any proposed amendments, shall be given to all members at least fourteen </w:t>
      </w:r>
      <w:ins w:id="223" w:author="Kori Mulligan" w:date="2022-09-19T21:04:00Z">
        <w:r w:rsidR="00521D0E">
          <w:rPr>
            <w:rFonts w:ascii="Times New Roman" w:hAnsi="Times New Roman" w:cs="Times New Roman"/>
            <w:sz w:val="24"/>
            <w:szCs w:val="24"/>
          </w:rPr>
          <w:t xml:space="preserve">(14) </w:t>
        </w:r>
      </w:ins>
      <w:r w:rsidRPr="00A16E01">
        <w:rPr>
          <w:rFonts w:ascii="Times New Roman" w:hAnsi="Times New Roman" w:cs="Times New Roman"/>
          <w:sz w:val="24"/>
          <w:szCs w:val="24"/>
        </w:rPr>
        <w:t>days in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advance. At such meeting, </w:t>
      </w:r>
      <w:r w:rsidRPr="00A16E01">
        <w:rPr>
          <w:rFonts w:ascii="Times New Roman" w:hAnsi="Times New Roman" w:cs="Times New Roman"/>
          <w:sz w:val="24"/>
          <w:szCs w:val="24"/>
        </w:rPr>
        <w:lastRenderedPageBreak/>
        <w:t>proposed amendments for which advance notice has been given may be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amended, but other amendments shall not be considered.</w:t>
      </w:r>
    </w:p>
    <w:sectPr w:rsidR="00D263D1" w:rsidRPr="00A16E01" w:rsidSect="00324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Cheryl Grossman" w:date="2022-04-23T21:54:00Z" w:initials="CG">
    <w:p w14:paraId="19BCFA28" w14:textId="76F53748" w:rsidR="00D840A1" w:rsidRDefault="00D840A1">
      <w:pPr>
        <w:pStyle w:val="CommentText"/>
      </w:pPr>
      <w:r>
        <w:rPr>
          <w:rStyle w:val="CommentReference"/>
        </w:rPr>
        <w:annotationRef/>
      </w:r>
      <w:r>
        <w:t>Should we really specify the statutory agent? I suggest removing the address.</w:t>
      </w:r>
    </w:p>
  </w:comment>
  <w:comment w:id="7" w:author="Marilyn Goodman" w:date="2022-08-29T15:39:00Z" w:initials="MG">
    <w:p w14:paraId="15FE7928" w14:textId="1088E7A1" w:rsidR="00650670" w:rsidRDefault="00650670">
      <w:pPr>
        <w:pStyle w:val="CommentText"/>
      </w:pPr>
      <w:r>
        <w:rPr>
          <w:rStyle w:val="CommentReference"/>
        </w:rPr>
        <w:annotationRef/>
      </w:r>
      <w:r>
        <w:t>Do we know if James Adair is still willing to be our statutory agent?</w:t>
      </w:r>
    </w:p>
  </w:comment>
  <w:comment w:id="8" w:author="Kori Mulligan" w:date="2022-08-29T19:21:00Z" w:initials="KM">
    <w:p w14:paraId="1F285B4A" w14:textId="77777777" w:rsidR="006408D1" w:rsidRDefault="006408D1">
      <w:r>
        <w:rPr>
          <w:rStyle w:val="CommentReference"/>
        </w:rPr>
        <w:annotationRef/>
      </w:r>
      <w:r>
        <w:rPr>
          <w:sz w:val="20"/>
          <w:szCs w:val="20"/>
        </w:rPr>
        <w:t xml:space="preserve">Cheryl reaching out to Adair. Kori checking Corp Code re: Address. </w:t>
      </w:r>
    </w:p>
  </w:comment>
  <w:comment w:id="9" w:author="Kori Mulligan" w:date="2022-09-26T20:33:00Z" w:initials="KM">
    <w:p w14:paraId="4BD26D79" w14:textId="77777777" w:rsidR="00E2671B" w:rsidRDefault="00E2671B" w:rsidP="005E5700">
      <w:r>
        <w:rPr>
          <w:rStyle w:val="CommentReference"/>
        </w:rPr>
        <w:annotationRef/>
      </w:r>
      <w:r>
        <w:rPr>
          <w:sz w:val="20"/>
          <w:szCs w:val="20"/>
        </w:rPr>
        <w:t xml:space="preserve">The address does not appear to be required. Up to the trustees if they want to leave it in.  </w:t>
      </w:r>
    </w:p>
  </w:comment>
  <w:comment w:id="10" w:author="Cheryl Grossman" w:date="2022-10-30T20:39:00Z" w:initials="CG">
    <w:p w14:paraId="007E95CD" w14:textId="77777777" w:rsidR="00660289" w:rsidRDefault="00660289" w:rsidP="00877BBE">
      <w:pPr>
        <w:pStyle w:val="CommentText"/>
      </w:pPr>
      <w:r>
        <w:rPr>
          <w:rStyle w:val="CommentReference"/>
        </w:rPr>
        <w:annotationRef/>
      </w:r>
      <w:r>
        <w:t>I checked with James Adair and he was willing to continue for the time being. He paid our 2019 registration fee ($25) as an in-kind donation to NWCA.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BCFA28" w15:done="0"/>
  <w15:commentEx w15:paraId="15FE7928" w15:paraIdParent="19BCFA28" w15:done="0"/>
  <w15:commentEx w15:paraId="1F285B4A" w15:paraIdParent="19BCFA28" w15:done="0"/>
  <w15:commentEx w15:paraId="4BD26D79" w15:paraIdParent="19BCFA28" w15:done="0"/>
  <w15:commentEx w15:paraId="007E95CD" w15:paraIdParent="19BCFA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EF3FC" w16cex:dateUtc="2022-04-24T01:54:00Z"/>
  <w16cex:commentExtensible w16cex:durableId="26B75C4C" w16cex:dateUtc="2022-08-29T19:39:00Z"/>
  <w16cex:commentExtensible w16cex:durableId="26B79023" w16cex:dateUtc="2022-08-29T23:21:00Z"/>
  <w16cex:commentExtensible w16cex:durableId="26DC8B15" w16cex:dateUtc="2022-09-27T00:33:00Z"/>
  <w16cex:commentExtensible w16cex:durableId="27095F90" w16cex:dateUtc="2022-10-31T0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BCFA28" w16cid:durableId="260EF3FC"/>
  <w16cid:commentId w16cid:paraId="15FE7928" w16cid:durableId="26B75C4C"/>
  <w16cid:commentId w16cid:paraId="1F285B4A" w16cid:durableId="26B79023"/>
  <w16cid:commentId w16cid:paraId="4BD26D79" w16cid:durableId="26DC8B15"/>
  <w16cid:commentId w16cid:paraId="007E95CD" w16cid:durableId="27095F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25CE" w14:textId="77777777" w:rsidR="00441815" w:rsidRDefault="00441815" w:rsidP="008B019A">
      <w:pPr>
        <w:spacing w:after="0" w:line="240" w:lineRule="auto"/>
      </w:pPr>
      <w:r>
        <w:separator/>
      </w:r>
    </w:p>
  </w:endnote>
  <w:endnote w:type="continuationSeparator" w:id="0">
    <w:p w14:paraId="4CD2A251" w14:textId="77777777" w:rsidR="00441815" w:rsidRDefault="00441815" w:rsidP="008B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A58A" w14:textId="77777777" w:rsidR="002C5837" w:rsidRDefault="002C5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04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D74B7" w14:textId="77777777" w:rsidR="008B019A" w:rsidRDefault="008B0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8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364FF" w14:textId="77777777" w:rsidR="008B019A" w:rsidRDefault="008B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E1C1" w14:textId="77777777" w:rsidR="002C5837" w:rsidRDefault="002C5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7BEC" w14:textId="77777777" w:rsidR="00441815" w:rsidRDefault="00441815" w:rsidP="008B019A">
      <w:pPr>
        <w:spacing w:after="0" w:line="240" w:lineRule="auto"/>
      </w:pPr>
      <w:r>
        <w:separator/>
      </w:r>
    </w:p>
  </w:footnote>
  <w:footnote w:type="continuationSeparator" w:id="0">
    <w:p w14:paraId="716A5A9A" w14:textId="77777777" w:rsidR="00441815" w:rsidRDefault="00441815" w:rsidP="008B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2F1A" w14:textId="77777777" w:rsidR="002C5837" w:rsidRDefault="002C5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24" w:author="Cheryl Grossman" w:date="2022-10-30T23:39:00Z"/>
  <w:sdt>
    <w:sdtPr>
      <w:id w:val="833647002"/>
      <w:docPartObj>
        <w:docPartGallery w:val="Watermarks"/>
        <w:docPartUnique/>
      </w:docPartObj>
    </w:sdtPr>
    <w:sdtContent>
      <w:customXmlInsRangeEnd w:id="224"/>
      <w:p w14:paraId="6D4022E5" w14:textId="021B8E6A" w:rsidR="002C5837" w:rsidRDefault="002C5837">
        <w:pPr>
          <w:pStyle w:val="Header"/>
        </w:pPr>
        <w:ins w:id="225" w:author="Cheryl Grossman" w:date="2022-10-30T23:39:00Z">
          <w:r>
            <w:rPr>
              <w:noProof/>
            </w:rPr>
            <w:pict w14:anchorId="546F97B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226" w:author="Cheryl Grossman" w:date="2022-10-30T23:39:00Z"/>
    </w:sdtContent>
  </w:sdt>
  <w:customXmlInsRangeEnd w:id="2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0A3B" w14:textId="77777777" w:rsidR="002C5837" w:rsidRDefault="002C583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ri Mulligan">
    <w15:presenceInfo w15:providerId="Windows Live" w15:userId="af827030a7defcc5"/>
  </w15:person>
  <w15:person w15:author="Marilyn Goodman">
    <w15:presenceInfo w15:providerId="Windows Live" w15:userId="eea07c4bd4974dd2"/>
  </w15:person>
  <w15:person w15:author="Cheryl Grossman">
    <w15:presenceInfo w15:providerId="Windows Live" w15:userId="29ce5285c63b1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56"/>
    <w:rsid w:val="0000013B"/>
    <w:rsid w:val="00002B6A"/>
    <w:rsid w:val="00007EBD"/>
    <w:rsid w:val="00013266"/>
    <w:rsid w:val="00013C15"/>
    <w:rsid w:val="000145EC"/>
    <w:rsid w:val="00017569"/>
    <w:rsid w:val="00021D4C"/>
    <w:rsid w:val="000227AE"/>
    <w:rsid w:val="00022969"/>
    <w:rsid w:val="00026742"/>
    <w:rsid w:val="00027013"/>
    <w:rsid w:val="00027309"/>
    <w:rsid w:val="00027CE2"/>
    <w:rsid w:val="000342BC"/>
    <w:rsid w:val="00037556"/>
    <w:rsid w:val="00040434"/>
    <w:rsid w:val="0004528E"/>
    <w:rsid w:val="00046A7B"/>
    <w:rsid w:val="00052482"/>
    <w:rsid w:val="00065863"/>
    <w:rsid w:val="0006621C"/>
    <w:rsid w:val="00067E58"/>
    <w:rsid w:val="000703D5"/>
    <w:rsid w:val="00070612"/>
    <w:rsid w:val="000720E8"/>
    <w:rsid w:val="000765D8"/>
    <w:rsid w:val="000807D0"/>
    <w:rsid w:val="00080A6B"/>
    <w:rsid w:val="00087387"/>
    <w:rsid w:val="00087C82"/>
    <w:rsid w:val="00090D3A"/>
    <w:rsid w:val="00093C38"/>
    <w:rsid w:val="000952B9"/>
    <w:rsid w:val="00096756"/>
    <w:rsid w:val="000A03B2"/>
    <w:rsid w:val="000A1485"/>
    <w:rsid w:val="000B5DD4"/>
    <w:rsid w:val="000C24A3"/>
    <w:rsid w:val="000C3F5C"/>
    <w:rsid w:val="000C5B51"/>
    <w:rsid w:val="000C6C11"/>
    <w:rsid w:val="000D032A"/>
    <w:rsid w:val="000D0857"/>
    <w:rsid w:val="000D41F0"/>
    <w:rsid w:val="000E0CB8"/>
    <w:rsid w:val="000E444E"/>
    <w:rsid w:val="000E6797"/>
    <w:rsid w:val="000F4C69"/>
    <w:rsid w:val="000F5709"/>
    <w:rsid w:val="001013D3"/>
    <w:rsid w:val="00102722"/>
    <w:rsid w:val="001032F7"/>
    <w:rsid w:val="00106E0F"/>
    <w:rsid w:val="00107783"/>
    <w:rsid w:val="0011033A"/>
    <w:rsid w:val="0011164A"/>
    <w:rsid w:val="00111968"/>
    <w:rsid w:val="00111CE2"/>
    <w:rsid w:val="00116BF0"/>
    <w:rsid w:val="00125EDC"/>
    <w:rsid w:val="001265EA"/>
    <w:rsid w:val="001316CF"/>
    <w:rsid w:val="00133A9C"/>
    <w:rsid w:val="001346CC"/>
    <w:rsid w:val="00134D83"/>
    <w:rsid w:val="00134F06"/>
    <w:rsid w:val="00136C5D"/>
    <w:rsid w:val="0014025A"/>
    <w:rsid w:val="00141DB6"/>
    <w:rsid w:val="00142035"/>
    <w:rsid w:val="00145B24"/>
    <w:rsid w:val="00151B82"/>
    <w:rsid w:val="0015328F"/>
    <w:rsid w:val="00153BF9"/>
    <w:rsid w:val="001551F7"/>
    <w:rsid w:val="001557E8"/>
    <w:rsid w:val="00161A56"/>
    <w:rsid w:val="00164721"/>
    <w:rsid w:val="00171AD4"/>
    <w:rsid w:val="00171CB4"/>
    <w:rsid w:val="00172178"/>
    <w:rsid w:val="00173F1E"/>
    <w:rsid w:val="00174D94"/>
    <w:rsid w:val="00174DEC"/>
    <w:rsid w:val="00177319"/>
    <w:rsid w:val="0018017E"/>
    <w:rsid w:val="00180E5D"/>
    <w:rsid w:val="00184847"/>
    <w:rsid w:val="001872D5"/>
    <w:rsid w:val="0019058A"/>
    <w:rsid w:val="00190C99"/>
    <w:rsid w:val="001929E0"/>
    <w:rsid w:val="0019307D"/>
    <w:rsid w:val="001935C9"/>
    <w:rsid w:val="001959A2"/>
    <w:rsid w:val="00196978"/>
    <w:rsid w:val="001A10E7"/>
    <w:rsid w:val="001A1A8A"/>
    <w:rsid w:val="001A4B0D"/>
    <w:rsid w:val="001B0EC8"/>
    <w:rsid w:val="001B1C7E"/>
    <w:rsid w:val="001B39E1"/>
    <w:rsid w:val="001C294D"/>
    <w:rsid w:val="001C2ABC"/>
    <w:rsid w:val="001C34FF"/>
    <w:rsid w:val="001C5515"/>
    <w:rsid w:val="001C5C60"/>
    <w:rsid w:val="001E2260"/>
    <w:rsid w:val="001F065D"/>
    <w:rsid w:val="001F5A9F"/>
    <w:rsid w:val="001F6877"/>
    <w:rsid w:val="00204651"/>
    <w:rsid w:val="002114B9"/>
    <w:rsid w:val="00214ED6"/>
    <w:rsid w:val="00214FA4"/>
    <w:rsid w:val="00216683"/>
    <w:rsid w:val="00217589"/>
    <w:rsid w:val="0022094C"/>
    <w:rsid w:val="00223D04"/>
    <w:rsid w:val="002251F2"/>
    <w:rsid w:val="0022759A"/>
    <w:rsid w:val="00230C2E"/>
    <w:rsid w:val="00243FA5"/>
    <w:rsid w:val="00244E20"/>
    <w:rsid w:val="00246DCD"/>
    <w:rsid w:val="00251DE7"/>
    <w:rsid w:val="00254991"/>
    <w:rsid w:val="0025556B"/>
    <w:rsid w:val="00260E68"/>
    <w:rsid w:val="002621A7"/>
    <w:rsid w:val="002630F9"/>
    <w:rsid w:val="002706F3"/>
    <w:rsid w:val="0027759A"/>
    <w:rsid w:val="0029238A"/>
    <w:rsid w:val="00292E97"/>
    <w:rsid w:val="00293B87"/>
    <w:rsid w:val="002A665E"/>
    <w:rsid w:val="002B19D7"/>
    <w:rsid w:val="002B26E0"/>
    <w:rsid w:val="002B4036"/>
    <w:rsid w:val="002C5837"/>
    <w:rsid w:val="002D2705"/>
    <w:rsid w:val="002D2E3B"/>
    <w:rsid w:val="002D6119"/>
    <w:rsid w:val="002E2FDF"/>
    <w:rsid w:val="002E6ACB"/>
    <w:rsid w:val="002F14D6"/>
    <w:rsid w:val="002F2345"/>
    <w:rsid w:val="00300E53"/>
    <w:rsid w:val="00302191"/>
    <w:rsid w:val="0030311C"/>
    <w:rsid w:val="003068A5"/>
    <w:rsid w:val="0030700A"/>
    <w:rsid w:val="00312BA2"/>
    <w:rsid w:val="0031343E"/>
    <w:rsid w:val="00314032"/>
    <w:rsid w:val="00320BC4"/>
    <w:rsid w:val="00321750"/>
    <w:rsid w:val="00321827"/>
    <w:rsid w:val="00324236"/>
    <w:rsid w:val="003320E0"/>
    <w:rsid w:val="00340580"/>
    <w:rsid w:val="0034094F"/>
    <w:rsid w:val="00340D69"/>
    <w:rsid w:val="00340DA6"/>
    <w:rsid w:val="00350FE7"/>
    <w:rsid w:val="00354A5F"/>
    <w:rsid w:val="00356D50"/>
    <w:rsid w:val="00357481"/>
    <w:rsid w:val="00360F51"/>
    <w:rsid w:val="003636AE"/>
    <w:rsid w:val="003669A0"/>
    <w:rsid w:val="003708BC"/>
    <w:rsid w:val="003727CC"/>
    <w:rsid w:val="003769DA"/>
    <w:rsid w:val="0037749C"/>
    <w:rsid w:val="003827F7"/>
    <w:rsid w:val="0039168A"/>
    <w:rsid w:val="0039292C"/>
    <w:rsid w:val="00393AA7"/>
    <w:rsid w:val="00394D16"/>
    <w:rsid w:val="00394FF4"/>
    <w:rsid w:val="00395E77"/>
    <w:rsid w:val="003A08C8"/>
    <w:rsid w:val="003A0DD1"/>
    <w:rsid w:val="003A47F5"/>
    <w:rsid w:val="003B601A"/>
    <w:rsid w:val="003B610D"/>
    <w:rsid w:val="003B6F99"/>
    <w:rsid w:val="003B77E0"/>
    <w:rsid w:val="003B7B72"/>
    <w:rsid w:val="003C2CC9"/>
    <w:rsid w:val="003C622B"/>
    <w:rsid w:val="003D16F7"/>
    <w:rsid w:val="003D3A98"/>
    <w:rsid w:val="003D413C"/>
    <w:rsid w:val="003E352D"/>
    <w:rsid w:val="003F2F76"/>
    <w:rsid w:val="003F63D0"/>
    <w:rsid w:val="00402916"/>
    <w:rsid w:val="00403A51"/>
    <w:rsid w:val="0040434A"/>
    <w:rsid w:val="00411C87"/>
    <w:rsid w:val="0041320B"/>
    <w:rsid w:val="00414122"/>
    <w:rsid w:val="004203E1"/>
    <w:rsid w:val="00422923"/>
    <w:rsid w:val="00426ECC"/>
    <w:rsid w:val="00427553"/>
    <w:rsid w:val="0043331A"/>
    <w:rsid w:val="00433FAF"/>
    <w:rsid w:val="00434B14"/>
    <w:rsid w:val="0043511E"/>
    <w:rsid w:val="0043636E"/>
    <w:rsid w:val="004369C6"/>
    <w:rsid w:val="00440E33"/>
    <w:rsid w:val="00441815"/>
    <w:rsid w:val="004444B1"/>
    <w:rsid w:val="00446CA2"/>
    <w:rsid w:val="00447A50"/>
    <w:rsid w:val="0046042C"/>
    <w:rsid w:val="004610D1"/>
    <w:rsid w:val="00467E97"/>
    <w:rsid w:val="004735D0"/>
    <w:rsid w:val="00474AA2"/>
    <w:rsid w:val="00475E25"/>
    <w:rsid w:val="00483408"/>
    <w:rsid w:val="00484CE6"/>
    <w:rsid w:val="00490315"/>
    <w:rsid w:val="00491F84"/>
    <w:rsid w:val="00492530"/>
    <w:rsid w:val="004A202F"/>
    <w:rsid w:val="004B1050"/>
    <w:rsid w:val="004B749E"/>
    <w:rsid w:val="004C2E2A"/>
    <w:rsid w:val="004D1781"/>
    <w:rsid w:val="004D3D05"/>
    <w:rsid w:val="004D3F31"/>
    <w:rsid w:val="004D6011"/>
    <w:rsid w:val="004D75F6"/>
    <w:rsid w:val="004E0A38"/>
    <w:rsid w:val="004E6FB5"/>
    <w:rsid w:val="004F7057"/>
    <w:rsid w:val="00501412"/>
    <w:rsid w:val="00506B76"/>
    <w:rsid w:val="005079DE"/>
    <w:rsid w:val="00521D0E"/>
    <w:rsid w:val="005323EA"/>
    <w:rsid w:val="00532E96"/>
    <w:rsid w:val="00535848"/>
    <w:rsid w:val="0054434E"/>
    <w:rsid w:val="005452A7"/>
    <w:rsid w:val="005553DF"/>
    <w:rsid w:val="00555B66"/>
    <w:rsid w:val="005601A9"/>
    <w:rsid w:val="00560B53"/>
    <w:rsid w:val="0056228E"/>
    <w:rsid w:val="0057417D"/>
    <w:rsid w:val="00574CDF"/>
    <w:rsid w:val="0058224F"/>
    <w:rsid w:val="0058254C"/>
    <w:rsid w:val="00585FD9"/>
    <w:rsid w:val="00590377"/>
    <w:rsid w:val="0059185F"/>
    <w:rsid w:val="00593312"/>
    <w:rsid w:val="005934FE"/>
    <w:rsid w:val="00596B57"/>
    <w:rsid w:val="00596E89"/>
    <w:rsid w:val="005A0240"/>
    <w:rsid w:val="005A4828"/>
    <w:rsid w:val="005A59C3"/>
    <w:rsid w:val="005A6A2C"/>
    <w:rsid w:val="005B1BDF"/>
    <w:rsid w:val="005B2456"/>
    <w:rsid w:val="005B5A3E"/>
    <w:rsid w:val="005C4EAB"/>
    <w:rsid w:val="005D2A96"/>
    <w:rsid w:val="005E0624"/>
    <w:rsid w:val="005E0AF7"/>
    <w:rsid w:val="005E7E3F"/>
    <w:rsid w:val="00600480"/>
    <w:rsid w:val="00606627"/>
    <w:rsid w:val="00606886"/>
    <w:rsid w:val="0062102C"/>
    <w:rsid w:val="00622D3C"/>
    <w:rsid w:val="0062344E"/>
    <w:rsid w:val="00624959"/>
    <w:rsid w:val="00624C6A"/>
    <w:rsid w:val="00624D33"/>
    <w:rsid w:val="0063167C"/>
    <w:rsid w:val="00633FED"/>
    <w:rsid w:val="00634A42"/>
    <w:rsid w:val="006408D1"/>
    <w:rsid w:val="00641AC2"/>
    <w:rsid w:val="00650670"/>
    <w:rsid w:val="00651156"/>
    <w:rsid w:val="00651287"/>
    <w:rsid w:val="0065270D"/>
    <w:rsid w:val="00654FE0"/>
    <w:rsid w:val="00655626"/>
    <w:rsid w:val="006559E4"/>
    <w:rsid w:val="006568E4"/>
    <w:rsid w:val="006576B3"/>
    <w:rsid w:val="00660289"/>
    <w:rsid w:val="0066215F"/>
    <w:rsid w:val="0066277B"/>
    <w:rsid w:val="006631F8"/>
    <w:rsid w:val="00666AA0"/>
    <w:rsid w:val="006677D8"/>
    <w:rsid w:val="0067361C"/>
    <w:rsid w:val="006745C1"/>
    <w:rsid w:val="00674FFF"/>
    <w:rsid w:val="00675E1A"/>
    <w:rsid w:val="00692B84"/>
    <w:rsid w:val="0069405D"/>
    <w:rsid w:val="00697049"/>
    <w:rsid w:val="006A0762"/>
    <w:rsid w:val="006A722F"/>
    <w:rsid w:val="006A79B9"/>
    <w:rsid w:val="006B22C7"/>
    <w:rsid w:val="006B2EA7"/>
    <w:rsid w:val="006C3016"/>
    <w:rsid w:val="006C6530"/>
    <w:rsid w:val="006C7743"/>
    <w:rsid w:val="006D04B7"/>
    <w:rsid w:val="006D0D25"/>
    <w:rsid w:val="006D13E0"/>
    <w:rsid w:val="006D400F"/>
    <w:rsid w:val="006D532F"/>
    <w:rsid w:val="006D597D"/>
    <w:rsid w:val="006D6958"/>
    <w:rsid w:val="006E114F"/>
    <w:rsid w:val="006E5D72"/>
    <w:rsid w:val="006E7A6C"/>
    <w:rsid w:val="006F2612"/>
    <w:rsid w:val="006F2937"/>
    <w:rsid w:val="006F5BD5"/>
    <w:rsid w:val="006F784B"/>
    <w:rsid w:val="00700F16"/>
    <w:rsid w:val="00703CBA"/>
    <w:rsid w:val="007062DC"/>
    <w:rsid w:val="00707013"/>
    <w:rsid w:val="007104AA"/>
    <w:rsid w:val="007140C1"/>
    <w:rsid w:val="00720C4B"/>
    <w:rsid w:val="00731900"/>
    <w:rsid w:val="00731AEF"/>
    <w:rsid w:val="007321DF"/>
    <w:rsid w:val="0073426E"/>
    <w:rsid w:val="007356C0"/>
    <w:rsid w:val="00737D0C"/>
    <w:rsid w:val="007423F7"/>
    <w:rsid w:val="00745742"/>
    <w:rsid w:val="007459C3"/>
    <w:rsid w:val="007506CF"/>
    <w:rsid w:val="00750CDD"/>
    <w:rsid w:val="00750EA6"/>
    <w:rsid w:val="00751E23"/>
    <w:rsid w:val="00752C3F"/>
    <w:rsid w:val="007535FB"/>
    <w:rsid w:val="00755AC3"/>
    <w:rsid w:val="00756CB6"/>
    <w:rsid w:val="00757CEC"/>
    <w:rsid w:val="00762A73"/>
    <w:rsid w:val="00765449"/>
    <w:rsid w:val="00766B8A"/>
    <w:rsid w:val="0077511C"/>
    <w:rsid w:val="007762F1"/>
    <w:rsid w:val="00786127"/>
    <w:rsid w:val="007864F8"/>
    <w:rsid w:val="00786A53"/>
    <w:rsid w:val="00793015"/>
    <w:rsid w:val="00795082"/>
    <w:rsid w:val="00796C1F"/>
    <w:rsid w:val="007A20D3"/>
    <w:rsid w:val="007A460A"/>
    <w:rsid w:val="007B30A8"/>
    <w:rsid w:val="007B5220"/>
    <w:rsid w:val="007B7DAA"/>
    <w:rsid w:val="007C4AC4"/>
    <w:rsid w:val="007E655B"/>
    <w:rsid w:val="007F1B3B"/>
    <w:rsid w:val="007F6B2C"/>
    <w:rsid w:val="0080041D"/>
    <w:rsid w:val="008015A6"/>
    <w:rsid w:val="0080669E"/>
    <w:rsid w:val="00813D20"/>
    <w:rsid w:val="0081508B"/>
    <w:rsid w:val="00820BB0"/>
    <w:rsid w:val="00823EBA"/>
    <w:rsid w:val="00834E81"/>
    <w:rsid w:val="00835241"/>
    <w:rsid w:val="00835CBE"/>
    <w:rsid w:val="00836189"/>
    <w:rsid w:val="00836448"/>
    <w:rsid w:val="00837EAF"/>
    <w:rsid w:val="00842577"/>
    <w:rsid w:val="008521B8"/>
    <w:rsid w:val="00853700"/>
    <w:rsid w:val="0085595B"/>
    <w:rsid w:val="0085736C"/>
    <w:rsid w:val="0087150D"/>
    <w:rsid w:val="00875598"/>
    <w:rsid w:val="0088004B"/>
    <w:rsid w:val="00880EA1"/>
    <w:rsid w:val="008825C2"/>
    <w:rsid w:val="00882BEF"/>
    <w:rsid w:val="008859E1"/>
    <w:rsid w:val="00887EF2"/>
    <w:rsid w:val="00891407"/>
    <w:rsid w:val="00894CDA"/>
    <w:rsid w:val="00895A9F"/>
    <w:rsid w:val="00897A01"/>
    <w:rsid w:val="008A2354"/>
    <w:rsid w:val="008B019A"/>
    <w:rsid w:val="008B0529"/>
    <w:rsid w:val="008B3BF4"/>
    <w:rsid w:val="008C1AF6"/>
    <w:rsid w:val="008C2C1C"/>
    <w:rsid w:val="008C3D86"/>
    <w:rsid w:val="008C3F34"/>
    <w:rsid w:val="008D2E77"/>
    <w:rsid w:val="008D2E8D"/>
    <w:rsid w:val="008D4758"/>
    <w:rsid w:val="008E10A1"/>
    <w:rsid w:val="008E664A"/>
    <w:rsid w:val="008E6A91"/>
    <w:rsid w:val="008F1858"/>
    <w:rsid w:val="008F226C"/>
    <w:rsid w:val="008F4286"/>
    <w:rsid w:val="008F4FC9"/>
    <w:rsid w:val="008F6C8F"/>
    <w:rsid w:val="0090688F"/>
    <w:rsid w:val="00906EE1"/>
    <w:rsid w:val="00907799"/>
    <w:rsid w:val="00911229"/>
    <w:rsid w:val="00913D20"/>
    <w:rsid w:val="00914BB0"/>
    <w:rsid w:val="009156C6"/>
    <w:rsid w:val="00917AB8"/>
    <w:rsid w:val="00917D21"/>
    <w:rsid w:val="0092619E"/>
    <w:rsid w:val="00936137"/>
    <w:rsid w:val="0093621A"/>
    <w:rsid w:val="00936731"/>
    <w:rsid w:val="00940F85"/>
    <w:rsid w:val="00944E16"/>
    <w:rsid w:val="00946C63"/>
    <w:rsid w:val="009479BA"/>
    <w:rsid w:val="009508F7"/>
    <w:rsid w:val="00950914"/>
    <w:rsid w:val="0095578D"/>
    <w:rsid w:val="00962631"/>
    <w:rsid w:val="009670A3"/>
    <w:rsid w:val="00967E46"/>
    <w:rsid w:val="00970149"/>
    <w:rsid w:val="00973672"/>
    <w:rsid w:val="009768F6"/>
    <w:rsid w:val="00977291"/>
    <w:rsid w:val="00985B32"/>
    <w:rsid w:val="00991AF6"/>
    <w:rsid w:val="009926F5"/>
    <w:rsid w:val="009970B7"/>
    <w:rsid w:val="009974F5"/>
    <w:rsid w:val="009A1610"/>
    <w:rsid w:val="009A3F9C"/>
    <w:rsid w:val="009A46B5"/>
    <w:rsid w:val="009A4AEF"/>
    <w:rsid w:val="009A5616"/>
    <w:rsid w:val="009B024A"/>
    <w:rsid w:val="009B3792"/>
    <w:rsid w:val="009B5A2C"/>
    <w:rsid w:val="009B62AD"/>
    <w:rsid w:val="009B7B33"/>
    <w:rsid w:val="009C07AE"/>
    <w:rsid w:val="009C659D"/>
    <w:rsid w:val="009C69A3"/>
    <w:rsid w:val="009C6F56"/>
    <w:rsid w:val="009D257B"/>
    <w:rsid w:val="009D566F"/>
    <w:rsid w:val="009D63A7"/>
    <w:rsid w:val="009D693D"/>
    <w:rsid w:val="009E4F3A"/>
    <w:rsid w:val="009F5572"/>
    <w:rsid w:val="00A02E9E"/>
    <w:rsid w:val="00A05750"/>
    <w:rsid w:val="00A11F4A"/>
    <w:rsid w:val="00A16E01"/>
    <w:rsid w:val="00A16F79"/>
    <w:rsid w:val="00A26164"/>
    <w:rsid w:val="00A27BDB"/>
    <w:rsid w:val="00A306AF"/>
    <w:rsid w:val="00A31A6A"/>
    <w:rsid w:val="00A36B73"/>
    <w:rsid w:val="00A4426E"/>
    <w:rsid w:val="00A449F5"/>
    <w:rsid w:val="00A52559"/>
    <w:rsid w:val="00A71F97"/>
    <w:rsid w:val="00A73CC4"/>
    <w:rsid w:val="00A7421D"/>
    <w:rsid w:val="00A74424"/>
    <w:rsid w:val="00A759D8"/>
    <w:rsid w:val="00A80291"/>
    <w:rsid w:val="00A81446"/>
    <w:rsid w:val="00A9113D"/>
    <w:rsid w:val="00A91EC0"/>
    <w:rsid w:val="00A92A16"/>
    <w:rsid w:val="00A94B45"/>
    <w:rsid w:val="00A954D9"/>
    <w:rsid w:val="00A95517"/>
    <w:rsid w:val="00A959F6"/>
    <w:rsid w:val="00A9659D"/>
    <w:rsid w:val="00AA0F7C"/>
    <w:rsid w:val="00AA1F9D"/>
    <w:rsid w:val="00AA5653"/>
    <w:rsid w:val="00AB3A5A"/>
    <w:rsid w:val="00AB54E8"/>
    <w:rsid w:val="00AB653A"/>
    <w:rsid w:val="00AB72E6"/>
    <w:rsid w:val="00AC0D37"/>
    <w:rsid w:val="00AD344F"/>
    <w:rsid w:val="00AD6C9B"/>
    <w:rsid w:val="00AD7C8D"/>
    <w:rsid w:val="00AF1369"/>
    <w:rsid w:val="00AF3227"/>
    <w:rsid w:val="00AF6939"/>
    <w:rsid w:val="00AF78C0"/>
    <w:rsid w:val="00B013BE"/>
    <w:rsid w:val="00B23E3E"/>
    <w:rsid w:val="00B23E59"/>
    <w:rsid w:val="00B2620E"/>
    <w:rsid w:val="00B26377"/>
    <w:rsid w:val="00B264FB"/>
    <w:rsid w:val="00B2760D"/>
    <w:rsid w:val="00B301AB"/>
    <w:rsid w:val="00B34792"/>
    <w:rsid w:val="00B354E1"/>
    <w:rsid w:val="00B37726"/>
    <w:rsid w:val="00B41AB0"/>
    <w:rsid w:val="00B41BD2"/>
    <w:rsid w:val="00B43F23"/>
    <w:rsid w:val="00B44CC2"/>
    <w:rsid w:val="00B46D6A"/>
    <w:rsid w:val="00B51590"/>
    <w:rsid w:val="00B521EC"/>
    <w:rsid w:val="00B53411"/>
    <w:rsid w:val="00B53D8E"/>
    <w:rsid w:val="00B559D6"/>
    <w:rsid w:val="00B56944"/>
    <w:rsid w:val="00B6071D"/>
    <w:rsid w:val="00B6278F"/>
    <w:rsid w:val="00B65F10"/>
    <w:rsid w:val="00B6708F"/>
    <w:rsid w:val="00B67674"/>
    <w:rsid w:val="00B6772E"/>
    <w:rsid w:val="00B7317F"/>
    <w:rsid w:val="00B7485A"/>
    <w:rsid w:val="00B842AB"/>
    <w:rsid w:val="00B92DDB"/>
    <w:rsid w:val="00B9474E"/>
    <w:rsid w:val="00BA3457"/>
    <w:rsid w:val="00BA3677"/>
    <w:rsid w:val="00BB0BB1"/>
    <w:rsid w:val="00BB5C91"/>
    <w:rsid w:val="00BB6DF1"/>
    <w:rsid w:val="00BB77A4"/>
    <w:rsid w:val="00BC0479"/>
    <w:rsid w:val="00BC2969"/>
    <w:rsid w:val="00BD5801"/>
    <w:rsid w:val="00BD750F"/>
    <w:rsid w:val="00BE2B37"/>
    <w:rsid w:val="00BE2DAC"/>
    <w:rsid w:val="00BE555A"/>
    <w:rsid w:val="00BE5630"/>
    <w:rsid w:val="00BE6172"/>
    <w:rsid w:val="00BE7EEC"/>
    <w:rsid w:val="00BF176A"/>
    <w:rsid w:val="00BF7121"/>
    <w:rsid w:val="00C00590"/>
    <w:rsid w:val="00C00CDB"/>
    <w:rsid w:val="00C034E4"/>
    <w:rsid w:val="00C1167B"/>
    <w:rsid w:val="00C1245D"/>
    <w:rsid w:val="00C23746"/>
    <w:rsid w:val="00C24F65"/>
    <w:rsid w:val="00C25DAB"/>
    <w:rsid w:val="00C27D4B"/>
    <w:rsid w:val="00C27F11"/>
    <w:rsid w:val="00C34E5D"/>
    <w:rsid w:val="00C41516"/>
    <w:rsid w:val="00C42230"/>
    <w:rsid w:val="00C428FC"/>
    <w:rsid w:val="00C540D4"/>
    <w:rsid w:val="00C55393"/>
    <w:rsid w:val="00C561EC"/>
    <w:rsid w:val="00C57C0C"/>
    <w:rsid w:val="00C57CF9"/>
    <w:rsid w:val="00C6333C"/>
    <w:rsid w:val="00C67422"/>
    <w:rsid w:val="00C74584"/>
    <w:rsid w:val="00C8255B"/>
    <w:rsid w:val="00C91961"/>
    <w:rsid w:val="00C94657"/>
    <w:rsid w:val="00C965E9"/>
    <w:rsid w:val="00CA25E4"/>
    <w:rsid w:val="00CA2C27"/>
    <w:rsid w:val="00CB1D07"/>
    <w:rsid w:val="00CD1669"/>
    <w:rsid w:val="00CD1E88"/>
    <w:rsid w:val="00CD20B4"/>
    <w:rsid w:val="00CD38F2"/>
    <w:rsid w:val="00CE1AC0"/>
    <w:rsid w:val="00CF1A71"/>
    <w:rsid w:val="00CF3D22"/>
    <w:rsid w:val="00D00458"/>
    <w:rsid w:val="00D051AC"/>
    <w:rsid w:val="00D1530A"/>
    <w:rsid w:val="00D154B6"/>
    <w:rsid w:val="00D2577C"/>
    <w:rsid w:val="00D263D1"/>
    <w:rsid w:val="00D27ED4"/>
    <w:rsid w:val="00D348EE"/>
    <w:rsid w:val="00D3761C"/>
    <w:rsid w:val="00D401A8"/>
    <w:rsid w:val="00D40B00"/>
    <w:rsid w:val="00D423FD"/>
    <w:rsid w:val="00D46175"/>
    <w:rsid w:val="00D56C40"/>
    <w:rsid w:val="00D60ADE"/>
    <w:rsid w:val="00D615B6"/>
    <w:rsid w:val="00D62315"/>
    <w:rsid w:val="00D65401"/>
    <w:rsid w:val="00D76F2A"/>
    <w:rsid w:val="00D77751"/>
    <w:rsid w:val="00D83AFA"/>
    <w:rsid w:val="00D83B37"/>
    <w:rsid w:val="00D83F41"/>
    <w:rsid w:val="00D840A1"/>
    <w:rsid w:val="00D8639F"/>
    <w:rsid w:val="00D86415"/>
    <w:rsid w:val="00D90B5C"/>
    <w:rsid w:val="00D93F83"/>
    <w:rsid w:val="00D950F3"/>
    <w:rsid w:val="00D9693C"/>
    <w:rsid w:val="00DA0B0A"/>
    <w:rsid w:val="00DA1B43"/>
    <w:rsid w:val="00DA26EB"/>
    <w:rsid w:val="00DA3D57"/>
    <w:rsid w:val="00DB07BE"/>
    <w:rsid w:val="00DB1CAB"/>
    <w:rsid w:val="00DB22FA"/>
    <w:rsid w:val="00DB6C16"/>
    <w:rsid w:val="00DC25D2"/>
    <w:rsid w:val="00DC3EDF"/>
    <w:rsid w:val="00DC4E3B"/>
    <w:rsid w:val="00DC6079"/>
    <w:rsid w:val="00DC76DD"/>
    <w:rsid w:val="00DC7F88"/>
    <w:rsid w:val="00DD76FB"/>
    <w:rsid w:val="00DE2C4F"/>
    <w:rsid w:val="00DE4F50"/>
    <w:rsid w:val="00DE756A"/>
    <w:rsid w:val="00DF3F5B"/>
    <w:rsid w:val="00E0647F"/>
    <w:rsid w:val="00E06A06"/>
    <w:rsid w:val="00E071A6"/>
    <w:rsid w:val="00E078ED"/>
    <w:rsid w:val="00E11024"/>
    <w:rsid w:val="00E122E5"/>
    <w:rsid w:val="00E142BD"/>
    <w:rsid w:val="00E1601C"/>
    <w:rsid w:val="00E17156"/>
    <w:rsid w:val="00E23B30"/>
    <w:rsid w:val="00E24AFF"/>
    <w:rsid w:val="00E2671B"/>
    <w:rsid w:val="00E34F12"/>
    <w:rsid w:val="00E370A1"/>
    <w:rsid w:val="00E527C8"/>
    <w:rsid w:val="00E5354C"/>
    <w:rsid w:val="00E54548"/>
    <w:rsid w:val="00E61D7F"/>
    <w:rsid w:val="00E660F2"/>
    <w:rsid w:val="00E669AB"/>
    <w:rsid w:val="00E717BE"/>
    <w:rsid w:val="00E74636"/>
    <w:rsid w:val="00E74CDB"/>
    <w:rsid w:val="00E7540E"/>
    <w:rsid w:val="00E81356"/>
    <w:rsid w:val="00E82152"/>
    <w:rsid w:val="00E83AA3"/>
    <w:rsid w:val="00E918A6"/>
    <w:rsid w:val="00E947EE"/>
    <w:rsid w:val="00EA433F"/>
    <w:rsid w:val="00EB12E5"/>
    <w:rsid w:val="00EB5473"/>
    <w:rsid w:val="00EB6524"/>
    <w:rsid w:val="00EC28B4"/>
    <w:rsid w:val="00EC49F9"/>
    <w:rsid w:val="00EC55F5"/>
    <w:rsid w:val="00EC566A"/>
    <w:rsid w:val="00ED47CC"/>
    <w:rsid w:val="00ED6465"/>
    <w:rsid w:val="00EE79E5"/>
    <w:rsid w:val="00EE7F20"/>
    <w:rsid w:val="00EF38FC"/>
    <w:rsid w:val="00F01B92"/>
    <w:rsid w:val="00F0245A"/>
    <w:rsid w:val="00F06EA4"/>
    <w:rsid w:val="00F2150D"/>
    <w:rsid w:val="00F220C4"/>
    <w:rsid w:val="00F22F6F"/>
    <w:rsid w:val="00F23001"/>
    <w:rsid w:val="00F25877"/>
    <w:rsid w:val="00F26CFA"/>
    <w:rsid w:val="00F30643"/>
    <w:rsid w:val="00F30B53"/>
    <w:rsid w:val="00F33125"/>
    <w:rsid w:val="00F335ED"/>
    <w:rsid w:val="00F42A14"/>
    <w:rsid w:val="00F4412D"/>
    <w:rsid w:val="00F46AE5"/>
    <w:rsid w:val="00F5219F"/>
    <w:rsid w:val="00F525AD"/>
    <w:rsid w:val="00F56A57"/>
    <w:rsid w:val="00F64B28"/>
    <w:rsid w:val="00F732F5"/>
    <w:rsid w:val="00F8007B"/>
    <w:rsid w:val="00F80C2E"/>
    <w:rsid w:val="00F837F4"/>
    <w:rsid w:val="00F916A7"/>
    <w:rsid w:val="00F917FB"/>
    <w:rsid w:val="00F92FD2"/>
    <w:rsid w:val="00F962EB"/>
    <w:rsid w:val="00F965CB"/>
    <w:rsid w:val="00FA2F72"/>
    <w:rsid w:val="00FA31B5"/>
    <w:rsid w:val="00FA4544"/>
    <w:rsid w:val="00FB03A7"/>
    <w:rsid w:val="00FC2B3F"/>
    <w:rsid w:val="00FC39CD"/>
    <w:rsid w:val="00FD2A96"/>
    <w:rsid w:val="00FD30AA"/>
    <w:rsid w:val="00FD52B4"/>
    <w:rsid w:val="00FD73BA"/>
    <w:rsid w:val="00FE047D"/>
    <w:rsid w:val="00FE0931"/>
    <w:rsid w:val="00FE0C04"/>
    <w:rsid w:val="00FE66E3"/>
    <w:rsid w:val="00FE7D8C"/>
    <w:rsid w:val="00FF17AC"/>
    <w:rsid w:val="00FF1941"/>
    <w:rsid w:val="00FF3A85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FC855"/>
  <w15:docId w15:val="{4DF774D6-CC09-7546-A4F4-B2BB0BF1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19A"/>
  </w:style>
  <w:style w:type="paragraph" w:styleId="Footer">
    <w:name w:val="footer"/>
    <w:basedOn w:val="Normal"/>
    <w:link w:val="FooterChar"/>
    <w:uiPriority w:val="99"/>
    <w:unhideWhenUsed/>
    <w:rsid w:val="008B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19A"/>
  </w:style>
  <w:style w:type="paragraph" w:styleId="Revision">
    <w:name w:val="Revision"/>
    <w:hidden/>
    <w:uiPriority w:val="99"/>
    <w:semiHidden/>
    <w:rsid w:val="00D4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Cheryl Grossman</cp:lastModifiedBy>
  <cp:revision>3</cp:revision>
  <dcterms:created xsi:type="dcterms:W3CDTF">2022-10-31T00:41:00Z</dcterms:created>
  <dcterms:modified xsi:type="dcterms:W3CDTF">2022-10-31T03:40:00Z</dcterms:modified>
</cp:coreProperties>
</file>